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03898" w14:textId="1087A820" w:rsidR="00023B7D" w:rsidRPr="00023B7D" w:rsidRDefault="00023B7D" w:rsidP="00023B7D"/>
    <w:p w14:paraId="020D2E50" w14:textId="77777777" w:rsidR="003A5977" w:rsidRDefault="00044815" w:rsidP="003A5977">
      <w:pPr>
        <w:autoSpaceDE w:val="0"/>
        <w:autoSpaceDN w:val="0"/>
        <w:adjustRightInd w:val="0"/>
        <w:spacing w:after="0" w:line="320" w:lineRule="exact"/>
        <w:ind w:left="0"/>
        <w:rPr>
          <w:rFonts w:ascii="Arial" w:hAnsi="Arial" w:cs="Arial"/>
          <w:b/>
          <w:bCs/>
          <w:color w:val="000000"/>
          <w:sz w:val="24"/>
          <w:szCs w:val="24"/>
        </w:rPr>
      </w:pPr>
      <w:sdt>
        <w:sdtPr>
          <w:rPr>
            <w:rStyle w:val="RubrikChar"/>
          </w:rPr>
          <w:alias w:val="Titel"/>
          <w:tag w:val=""/>
          <w:id w:val="146641928"/>
          <w:lock w:val="sdtContentLocked"/>
          <w:placeholder>
            <w:docPart w:val="54CA4F10BEF74C9F9F0E86B6B9C8D3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RubrikChar"/>
          </w:rPr>
        </w:sdtEndPr>
        <w:sdtContent>
          <w:r w:rsidR="005D37A5">
            <w:rPr>
              <w:rStyle w:val="RubrikChar"/>
            </w:rPr>
            <w:t>Covid-19 - Läkemedel i livets slutskede - individuell ordination</w:t>
          </w:r>
        </w:sdtContent>
      </w:sdt>
      <w:r w:rsidR="005D37A5" w:rsidRPr="005D37A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D37A5" w:rsidRPr="004A42CA">
        <w:rPr>
          <w:rFonts w:ascii="Arial" w:hAnsi="Arial" w:cs="Arial"/>
          <w:b/>
          <w:bCs/>
          <w:color w:val="000000"/>
          <w:sz w:val="24"/>
          <w:szCs w:val="24"/>
        </w:rPr>
        <w:t>Läkemedel för symptomlindring i livets slutskede</w:t>
      </w:r>
      <w:r w:rsidR="003A597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63EA104" w14:textId="2E57914C" w:rsidR="005D37A5" w:rsidRDefault="003A5977" w:rsidP="003A5977">
      <w:pPr>
        <w:autoSpaceDE w:val="0"/>
        <w:autoSpaceDN w:val="0"/>
        <w:adjustRightInd w:val="0"/>
        <w:spacing w:after="0" w:line="320" w:lineRule="exact"/>
        <w:ind w:left="0"/>
        <w:rPr>
          <w:rFonts w:ascii="Arial" w:hAnsi="Arial" w:cs="Arial"/>
          <w:i/>
          <w:color w:val="000000"/>
          <w:szCs w:val="20"/>
        </w:rPr>
      </w:pPr>
      <w:r w:rsidRPr="003A5977">
        <w:rPr>
          <w:rFonts w:ascii="Arial" w:hAnsi="Arial" w:cs="Arial"/>
          <w:i/>
          <w:color w:val="000000"/>
          <w:szCs w:val="20"/>
        </w:rPr>
        <w:t>Stryk i listan det/de preparat som inte är aktuella för patienten</w:t>
      </w:r>
    </w:p>
    <w:p w14:paraId="706DE9EC" w14:textId="77777777" w:rsidR="003A5977" w:rsidRDefault="003A5977" w:rsidP="003A5977">
      <w:pPr>
        <w:autoSpaceDE w:val="0"/>
        <w:autoSpaceDN w:val="0"/>
        <w:adjustRightInd w:val="0"/>
        <w:spacing w:after="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</w:p>
    <w:p w14:paraId="5BB41E86" w14:textId="77777777" w:rsidR="005D37A5" w:rsidRDefault="005D37A5" w:rsidP="00077EFF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  <w:r w:rsidRPr="004A42CA">
        <w:rPr>
          <w:rFonts w:ascii="Arial" w:hAnsi="Arial" w:cs="Arial"/>
          <w:b/>
          <w:bCs/>
          <w:color w:val="000000"/>
          <w:szCs w:val="20"/>
        </w:rPr>
        <w:t xml:space="preserve">Namn patient: </w:t>
      </w:r>
      <w:r w:rsidRPr="003F62A0">
        <w:rPr>
          <w:rFonts w:ascii="Arial" w:hAnsi="Arial" w:cs="Arial"/>
          <w:bCs/>
          <w:color w:val="000000"/>
          <w:szCs w:val="20"/>
        </w:rPr>
        <w:t>_________________________________________________</w:t>
      </w:r>
    </w:p>
    <w:p w14:paraId="2803CF20" w14:textId="77777777" w:rsidR="005D37A5" w:rsidRDefault="005D37A5" w:rsidP="00077EFF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</w:p>
    <w:p w14:paraId="352DCD4D" w14:textId="77777777" w:rsidR="005D37A5" w:rsidRPr="004A42CA" w:rsidRDefault="005D37A5" w:rsidP="00077EFF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  <w:r w:rsidRPr="004A42CA">
        <w:rPr>
          <w:rFonts w:ascii="Arial" w:hAnsi="Arial" w:cs="Arial"/>
          <w:b/>
          <w:bCs/>
          <w:color w:val="000000"/>
          <w:szCs w:val="20"/>
        </w:rPr>
        <w:t xml:space="preserve">Personnummer: </w:t>
      </w:r>
      <w:r w:rsidRPr="003F62A0">
        <w:rPr>
          <w:rFonts w:ascii="Arial" w:hAnsi="Arial" w:cs="Arial"/>
          <w:bCs/>
          <w:color w:val="000000"/>
          <w:szCs w:val="20"/>
        </w:rPr>
        <w:t>_______________________________</w:t>
      </w:r>
      <w:r>
        <w:rPr>
          <w:rFonts w:ascii="Arial" w:hAnsi="Arial" w:cs="Arial"/>
          <w:bCs/>
          <w:color w:val="000000"/>
          <w:szCs w:val="20"/>
        </w:rPr>
        <w:t>________________</w:t>
      </w:r>
    </w:p>
    <w:p w14:paraId="636ABE4B" w14:textId="79215BF9" w:rsidR="00FF2F7F" w:rsidRDefault="00FF2F7F" w:rsidP="00077EFF">
      <w:pPr>
        <w:autoSpaceDE w:val="0"/>
        <w:autoSpaceDN w:val="0"/>
        <w:adjustRightInd w:val="0"/>
        <w:spacing w:after="20" w:line="320" w:lineRule="exact"/>
        <w:ind w:left="284" w:hanging="284"/>
        <w:rPr>
          <w:rFonts w:ascii="Arial" w:hAnsi="Arial" w:cs="Arial"/>
          <w:b/>
          <w:bCs/>
          <w:color w:val="000000"/>
          <w:szCs w:val="20"/>
        </w:rPr>
      </w:pPr>
    </w:p>
    <w:p w14:paraId="0FD254DF" w14:textId="77777777" w:rsidR="00A2255B" w:rsidRDefault="00A2255B" w:rsidP="00077EFF">
      <w:pPr>
        <w:autoSpaceDE w:val="0"/>
        <w:autoSpaceDN w:val="0"/>
        <w:adjustRightInd w:val="0"/>
        <w:spacing w:after="20" w:line="320" w:lineRule="exact"/>
        <w:ind w:left="284" w:hanging="284"/>
        <w:rPr>
          <w:rFonts w:ascii="Arial" w:hAnsi="Arial" w:cs="Arial"/>
          <w:b/>
          <w:bCs/>
          <w:color w:val="000000"/>
          <w:szCs w:val="20"/>
        </w:rPr>
      </w:pPr>
    </w:p>
    <w:p w14:paraId="20076644" w14:textId="77777777" w:rsidR="00F55E46" w:rsidRDefault="00F55E46" w:rsidP="00F55E46">
      <w:pPr>
        <w:autoSpaceDE w:val="0"/>
        <w:autoSpaceDN w:val="0"/>
        <w:adjustRightInd w:val="0"/>
        <w:spacing w:after="8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  <w:r w:rsidRPr="004A42CA">
        <w:rPr>
          <w:rFonts w:ascii="Arial" w:hAnsi="Arial" w:cs="Arial"/>
          <w:b/>
          <w:bCs/>
          <w:color w:val="000000"/>
          <w:szCs w:val="20"/>
        </w:rPr>
        <w:t>Mot andnöd</w:t>
      </w:r>
      <w:r>
        <w:rPr>
          <w:rFonts w:ascii="Arial" w:hAnsi="Arial" w:cs="Arial"/>
          <w:b/>
          <w:bCs/>
          <w:color w:val="000000"/>
          <w:szCs w:val="20"/>
        </w:rPr>
        <w:tab/>
        <w:t>/dyspné/</w:t>
      </w:r>
      <w:r w:rsidRPr="00F55E46">
        <w:rPr>
          <w:rFonts w:ascii="Arial" w:hAnsi="Arial" w:cs="Arial"/>
          <w:b/>
          <w:bCs/>
          <w:color w:val="00000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Cs w:val="20"/>
        </w:rPr>
        <w:t>hosta</w:t>
      </w:r>
    </w:p>
    <w:p w14:paraId="5F10ACE4" w14:textId="2401A8B3" w:rsidR="00F55E46" w:rsidRPr="004A42CA" w:rsidRDefault="00F55E46" w:rsidP="00562282">
      <w:pPr>
        <w:autoSpaceDE w:val="0"/>
        <w:autoSpaceDN w:val="0"/>
        <w:adjustRightInd w:val="0"/>
        <w:spacing w:line="320" w:lineRule="exact"/>
        <w:ind w:left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ab/>
      </w:r>
      <w:r>
        <w:rPr>
          <w:rFonts w:ascii="Arial" w:hAnsi="Arial" w:cs="Arial"/>
          <w:b/>
          <w:bCs/>
          <w:color w:val="000000"/>
          <w:szCs w:val="20"/>
        </w:rPr>
        <w:tab/>
      </w:r>
      <w:r w:rsidRPr="004A42CA">
        <w:rPr>
          <w:rFonts w:ascii="Arial" w:hAnsi="Arial" w:cs="Arial"/>
          <w:color w:val="000000"/>
          <w:szCs w:val="20"/>
        </w:rPr>
        <w:t>Inj Morfin 10 mg/ml 2,5</w:t>
      </w:r>
      <w:r w:rsidR="007834D8">
        <w:rPr>
          <w:rFonts w:ascii="Arial" w:hAnsi="Arial" w:cs="Arial"/>
          <w:color w:val="000000"/>
          <w:szCs w:val="20"/>
        </w:rPr>
        <w:t>-</w:t>
      </w:r>
      <w:r w:rsidRPr="004A42CA">
        <w:rPr>
          <w:rFonts w:ascii="Arial" w:hAnsi="Arial" w:cs="Arial"/>
          <w:color w:val="000000"/>
          <w:szCs w:val="20"/>
        </w:rPr>
        <w:t>5 mg (= 0,25-0,5 ml) subkutant vid behov</w:t>
      </w:r>
    </w:p>
    <w:p w14:paraId="1DC597BF" w14:textId="1F75793B" w:rsidR="00F55E46" w:rsidRDefault="00F55E46" w:rsidP="00F55E46">
      <w:pPr>
        <w:autoSpaceDE w:val="0"/>
        <w:autoSpaceDN w:val="0"/>
        <w:adjustRightInd w:val="0"/>
        <w:spacing w:after="80" w:line="320" w:lineRule="exact"/>
        <w:ind w:left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ab/>
      </w:r>
      <w:r>
        <w:rPr>
          <w:rFonts w:ascii="Arial" w:hAnsi="Arial" w:cs="Arial"/>
          <w:b/>
          <w:bCs/>
          <w:color w:val="000000"/>
          <w:szCs w:val="20"/>
        </w:rPr>
        <w:tab/>
      </w:r>
      <w:r w:rsidRPr="004A42CA">
        <w:rPr>
          <w:rFonts w:ascii="Arial" w:hAnsi="Arial" w:cs="Arial"/>
          <w:color w:val="000000"/>
          <w:szCs w:val="20"/>
        </w:rPr>
        <w:t>Inj Midazolam 5 mg/ml 2,5</w:t>
      </w:r>
      <w:r w:rsidR="007834D8">
        <w:rPr>
          <w:rFonts w:ascii="Arial" w:hAnsi="Arial" w:cs="Arial"/>
          <w:color w:val="000000"/>
          <w:szCs w:val="20"/>
        </w:rPr>
        <w:t>-</w:t>
      </w:r>
      <w:r w:rsidRPr="004A42CA">
        <w:rPr>
          <w:rFonts w:ascii="Arial" w:hAnsi="Arial" w:cs="Arial"/>
          <w:color w:val="000000"/>
          <w:szCs w:val="20"/>
        </w:rPr>
        <w:t>5 mg (= 0,5–1 ml) subkutant vid behov</w:t>
      </w:r>
    </w:p>
    <w:p w14:paraId="67A32DBC" w14:textId="77777777" w:rsidR="00F55E46" w:rsidRPr="004A42CA" w:rsidRDefault="00F55E46" w:rsidP="007834D8">
      <w:pPr>
        <w:autoSpaceDE w:val="0"/>
        <w:autoSpaceDN w:val="0"/>
        <w:adjustRightInd w:val="0"/>
        <w:spacing w:before="240" w:after="80" w:line="320" w:lineRule="exact"/>
        <w:ind w:left="284" w:hanging="284"/>
        <w:rPr>
          <w:rFonts w:ascii="Arial" w:hAnsi="Arial" w:cs="Arial"/>
          <w:b/>
          <w:bCs/>
          <w:color w:val="000000"/>
          <w:szCs w:val="20"/>
        </w:rPr>
      </w:pPr>
      <w:r w:rsidRPr="004A42CA">
        <w:rPr>
          <w:rFonts w:ascii="Arial" w:hAnsi="Arial" w:cs="Arial"/>
          <w:b/>
          <w:bCs/>
          <w:color w:val="000000"/>
          <w:szCs w:val="20"/>
        </w:rPr>
        <w:t xml:space="preserve">Mot </w:t>
      </w:r>
      <w:r>
        <w:rPr>
          <w:rFonts w:ascii="Arial" w:hAnsi="Arial" w:cs="Arial"/>
          <w:b/>
          <w:bCs/>
          <w:color w:val="000000"/>
          <w:szCs w:val="20"/>
        </w:rPr>
        <w:t>hjärtsviktssymtom och lungödem</w:t>
      </w:r>
    </w:p>
    <w:p w14:paraId="7C599AAF" w14:textId="69E1687F" w:rsidR="00F55E46" w:rsidRPr="004A42CA" w:rsidRDefault="00F55E46" w:rsidP="00F55E46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  <w:r w:rsidRPr="004A42CA">
        <w:rPr>
          <w:rFonts w:ascii="Arial" w:hAnsi="Arial" w:cs="Arial"/>
          <w:color w:val="000000"/>
          <w:szCs w:val="20"/>
        </w:rPr>
        <w:t xml:space="preserve">Inj </w:t>
      </w:r>
      <w:r w:rsidR="00B54E76">
        <w:rPr>
          <w:rFonts w:ascii="Arial" w:hAnsi="Arial" w:cs="Arial"/>
          <w:color w:val="000000"/>
          <w:szCs w:val="20"/>
        </w:rPr>
        <w:t>Furix</w:t>
      </w:r>
      <w:r w:rsidRPr="009C2492">
        <w:rPr>
          <w:rFonts w:cstheme="minorHAnsi"/>
        </w:rPr>
        <w:t xml:space="preserve"> 10 mg/ml 2-4 ml subkutant eller intravenös</w:t>
      </w:r>
      <w:r w:rsidR="0021560A">
        <w:rPr>
          <w:rFonts w:cstheme="minorHAnsi"/>
        </w:rPr>
        <w:t>t</w:t>
      </w:r>
      <w:r w:rsidRPr="009C2492">
        <w:rPr>
          <w:rFonts w:cstheme="minorHAnsi"/>
        </w:rPr>
        <w:t xml:space="preserve">. </w:t>
      </w:r>
      <w:r w:rsidR="0021560A">
        <w:rPr>
          <w:rFonts w:cstheme="minorHAnsi"/>
        </w:rPr>
        <w:br/>
      </w:r>
      <w:r w:rsidRPr="009C2492">
        <w:rPr>
          <w:rFonts w:cstheme="minorHAnsi"/>
        </w:rPr>
        <w:t>Vid subkutan injektion max 2 ml per injektionsställe</w:t>
      </w:r>
    </w:p>
    <w:p w14:paraId="4467F66A" w14:textId="2B25CDB2" w:rsidR="00F55E46" w:rsidRPr="004A42CA" w:rsidRDefault="00F55E46" w:rsidP="00F55E46">
      <w:pPr>
        <w:autoSpaceDE w:val="0"/>
        <w:autoSpaceDN w:val="0"/>
        <w:adjustRightInd w:val="0"/>
        <w:spacing w:before="240" w:after="80" w:line="320" w:lineRule="exact"/>
        <w:ind w:hanging="2608"/>
        <w:rPr>
          <w:rFonts w:ascii="Arial" w:hAnsi="Arial" w:cs="Arial"/>
          <w:szCs w:val="20"/>
        </w:rPr>
      </w:pPr>
      <w:r w:rsidRPr="004A42CA">
        <w:rPr>
          <w:rFonts w:ascii="Arial" w:hAnsi="Arial" w:cs="Arial"/>
          <w:b/>
          <w:bCs/>
          <w:color w:val="000000"/>
          <w:szCs w:val="20"/>
        </w:rPr>
        <w:t xml:space="preserve">Mot </w:t>
      </w:r>
      <w:r>
        <w:rPr>
          <w:rFonts w:ascii="Arial" w:hAnsi="Arial" w:cs="Arial"/>
          <w:b/>
          <w:bCs/>
          <w:color w:val="000000"/>
          <w:szCs w:val="20"/>
        </w:rPr>
        <w:t>r</w:t>
      </w:r>
      <w:r w:rsidRPr="004A42CA">
        <w:rPr>
          <w:rFonts w:ascii="Arial" w:hAnsi="Arial" w:cs="Arial"/>
          <w:b/>
          <w:bCs/>
          <w:color w:val="000000"/>
          <w:szCs w:val="20"/>
        </w:rPr>
        <w:t>osslig andning</w:t>
      </w:r>
      <w:r>
        <w:rPr>
          <w:rFonts w:ascii="Arial" w:hAnsi="Arial" w:cs="Arial"/>
          <w:b/>
          <w:bCs/>
          <w:color w:val="000000"/>
          <w:szCs w:val="20"/>
        </w:rPr>
        <w:tab/>
      </w:r>
      <w:r w:rsidRPr="004A42CA">
        <w:rPr>
          <w:rFonts w:ascii="Arial" w:hAnsi="Arial" w:cs="Arial"/>
          <w:szCs w:val="20"/>
        </w:rPr>
        <w:t xml:space="preserve">Inj </w:t>
      </w:r>
      <w:r w:rsidR="0021560A" w:rsidRPr="0021560A">
        <w:rPr>
          <w:rFonts w:ascii="Arial" w:hAnsi="Arial" w:cs="Arial"/>
          <w:szCs w:val="20"/>
        </w:rPr>
        <w:t>Glykopyrroniumbromid</w:t>
      </w:r>
      <w:r w:rsidR="0021560A">
        <w:rPr>
          <w:rFonts w:ascii="Arial" w:hAnsi="Arial" w:cs="Arial"/>
          <w:szCs w:val="20"/>
        </w:rPr>
        <w:t xml:space="preserve"> </w:t>
      </w:r>
      <w:r w:rsidRPr="004A42CA">
        <w:rPr>
          <w:rFonts w:ascii="Arial" w:hAnsi="Arial" w:cs="Arial"/>
          <w:szCs w:val="20"/>
        </w:rPr>
        <w:t xml:space="preserve">0,2 mg/ml 1 ml subkutant vid behov, </w:t>
      </w:r>
      <w:r w:rsidR="0021560A">
        <w:rPr>
          <w:rFonts w:ascii="Arial" w:hAnsi="Arial" w:cs="Arial"/>
          <w:szCs w:val="20"/>
        </w:rPr>
        <w:br/>
      </w:r>
      <w:r w:rsidRPr="004A42CA">
        <w:rPr>
          <w:rFonts w:ascii="Arial" w:hAnsi="Arial" w:cs="Arial"/>
          <w:szCs w:val="20"/>
        </w:rPr>
        <w:t>kan upprepas 4</w:t>
      </w:r>
      <w:r w:rsidR="007834D8">
        <w:rPr>
          <w:rFonts w:ascii="Arial" w:hAnsi="Arial" w:cs="Arial"/>
          <w:szCs w:val="20"/>
        </w:rPr>
        <w:t>-</w:t>
      </w:r>
      <w:r w:rsidRPr="004A42CA">
        <w:rPr>
          <w:rFonts w:ascii="Arial" w:hAnsi="Arial" w:cs="Arial"/>
          <w:szCs w:val="20"/>
        </w:rPr>
        <w:t xml:space="preserve">6 </w:t>
      </w:r>
      <w:r w:rsidR="00CA4841">
        <w:rPr>
          <w:rFonts w:ascii="Arial" w:hAnsi="Arial" w:cs="Arial"/>
          <w:szCs w:val="20"/>
        </w:rPr>
        <w:t>gånger per dygn</w:t>
      </w:r>
    </w:p>
    <w:p w14:paraId="552DBE99" w14:textId="2B3658B6" w:rsidR="00F55E46" w:rsidRPr="00551560" w:rsidRDefault="00F55E46" w:rsidP="00F55E46">
      <w:pPr>
        <w:spacing w:before="240"/>
        <w:ind w:hanging="2608"/>
      </w:pPr>
      <w:r>
        <w:rPr>
          <w:rFonts w:ascii="Arial" w:hAnsi="Arial" w:cs="Arial"/>
          <w:b/>
          <w:color w:val="000000"/>
          <w:szCs w:val="20"/>
        </w:rPr>
        <w:t>Mot obstruktivitet</w:t>
      </w:r>
      <w:r>
        <w:rPr>
          <w:rFonts w:ascii="Arial" w:hAnsi="Arial" w:cs="Arial"/>
          <w:b/>
          <w:color w:val="000000"/>
          <w:szCs w:val="20"/>
        </w:rPr>
        <w:tab/>
      </w:r>
      <w:r w:rsidR="00562282">
        <w:t>I</w:t>
      </w:r>
      <w:r w:rsidR="00562282" w:rsidRPr="00551560">
        <w:t xml:space="preserve">nh.spray </w:t>
      </w:r>
      <w:r w:rsidRPr="00551560">
        <w:t xml:space="preserve">Airomir 0,1 mg/dos, 1 sprayning via andningsbehållare </w:t>
      </w:r>
      <w:r w:rsidR="00CA4841">
        <w:t>(Optichamber diamond) vid behov</w:t>
      </w:r>
    </w:p>
    <w:p w14:paraId="56F5DDFB" w14:textId="6BBB782D" w:rsidR="00F55E46" w:rsidRDefault="0021560A" w:rsidP="00F55E46">
      <w:r w:rsidRPr="004A42CA">
        <w:rPr>
          <w:rFonts w:ascii="Arial" w:hAnsi="Arial" w:cs="Arial"/>
          <w:szCs w:val="20"/>
        </w:rPr>
        <w:t xml:space="preserve">Inj </w:t>
      </w:r>
      <w:r w:rsidR="00F55E46" w:rsidRPr="00551560">
        <w:t>Bricanyl 0,5</w:t>
      </w:r>
      <w:r>
        <w:t xml:space="preserve"> </w:t>
      </w:r>
      <w:r w:rsidR="00F55E46" w:rsidRPr="00551560">
        <w:t>mg/</w:t>
      </w:r>
      <w:r w:rsidR="00F55E46">
        <w:t>ml, 0,5-1ml subkutant vid behov</w:t>
      </w:r>
    </w:p>
    <w:p w14:paraId="72AC0DA5" w14:textId="4D0E47B1" w:rsidR="00F55E46" w:rsidRPr="00AD2BD8" w:rsidRDefault="00F55E46" w:rsidP="00F55E46">
      <w:pPr>
        <w:spacing w:before="240"/>
        <w:ind w:hanging="2608"/>
      </w:pPr>
      <w:r>
        <w:rPr>
          <w:rFonts w:ascii="Arial" w:hAnsi="Arial" w:cs="Arial"/>
          <w:b/>
          <w:color w:val="000000"/>
          <w:szCs w:val="20"/>
        </w:rPr>
        <w:t>Mot feber</w:t>
      </w:r>
      <w:r>
        <w:rPr>
          <w:rFonts w:ascii="Arial" w:hAnsi="Arial" w:cs="Arial"/>
          <w:b/>
          <w:color w:val="000000"/>
          <w:szCs w:val="20"/>
        </w:rPr>
        <w:tab/>
      </w:r>
      <w:r w:rsidR="0021560A" w:rsidRPr="004A42CA">
        <w:rPr>
          <w:rFonts w:ascii="Arial" w:hAnsi="Arial" w:cs="Arial"/>
          <w:szCs w:val="20"/>
        </w:rPr>
        <w:t xml:space="preserve">Inj </w:t>
      </w:r>
      <w:r w:rsidR="0021560A">
        <w:t>Tora</w:t>
      </w:r>
      <w:r w:rsidR="00521E55">
        <w:t>dol</w:t>
      </w:r>
      <w:r w:rsidRPr="00AD2BD8">
        <w:t xml:space="preserve"> 30 mg/ml 0,5-1 ml subkutant eller intravenöst</w:t>
      </w:r>
      <w:r w:rsidR="0021560A">
        <w:t xml:space="preserve">, </w:t>
      </w:r>
      <w:r w:rsidR="0021560A">
        <w:br/>
        <w:t>m</w:t>
      </w:r>
      <w:r w:rsidR="00CA4841">
        <w:t>ax 3 ml per dygn</w:t>
      </w:r>
    </w:p>
    <w:p w14:paraId="4D94758A" w14:textId="520C6C85" w:rsidR="00F55E46" w:rsidRPr="00CC5768" w:rsidRDefault="0021560A" w:rsidP="00F55E46">
      <w:pPr>
        <w:rPr>
          <w:rFonts w:ascii="Arial" w:hAnsi="Arial" w:cs="Arial"/>
          <w:color w:val="000000"/>
          <w:szCs w:val="20"/>
        </w:rPr>
      </w:pPr>
      <w:r w:rsidRPr="004A42CA">
        <w:rPr>
          <w:rFonts w:ascii="Arial" w:hAnsi="Arial" w:cs="Arial"/>
          <w:szCs w:val="20"/>
        </w:rPr>
        <w:t xml:space="preserve">Inj </w:t>
      </w:r>
      <w:r>
        <w:t>Betapred</w:t>
      </w:r>
      <w:r w:rsidR="00F55E46" w:rsidRPr="00AD2BD8">
        <w:t xml:space="preserve"> 4 mg/ml, 1-2 ml per dygn subkutant eller intramus</w:t>
      </w:r>
      <w:r w:rsidR="00CA4841">
        <w:t>kulärt</w:t>
      </w:r>
    </w:p>
    <w:p w14:paraId="79B5F8F2" w14:textId="61C46163" w:rsidR="005D37A5" w:rsidRPr="00CC5768" w:rsidRDefault="005D37A5" w:rsidP="00077EFF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Cs/>
          <w:color w:val="000000"/>
          <w:szCs w:val="20"/>
        </w:rPr>
      </w:pPr>
    </w:p>
    <w:p w14:paraId="45D900F6" w14:textId="5E075042" w:rsidR="00F55E46" w:rsidRDefault="00F55E46" w:rsidP="00077EFF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Cs/>
          <w:color w:val="000000"/>
          <w:szCs w:val="20"/>
        </w:rPr>
      </w:pPr>
    </w:p>
    <w:p w14:paraId="599EEC29" w14:textId="77777777" w:rsidR="00A2255B" w:rsidRPr="00CC5768" w:rsidRDefault="00A2255B" w:rsidP="00077EFF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Cs/>
          <w:color w:val="000000"/>
          <w:szCs w:val="20"/>
        </w:rPr>
      </w:pPr>
    </w:p>
    <w:p w14:paraId="551C5B97" w14:textId="0D018377" w:rsidR="005D37A5" w:rsidRPr="00CC5768" w:rsidRDefault="005D37A5" w:rsidP="00CC5768">
      <w:pPr>
        <w:tabs>
          <w:tab w:val="right" w:pos="9356"/>
        </w:tabs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  <w:r w:rsidRPr="00CC5768">
        <w:rPr>
          <w:rFonts w:ascii="Arial" w:hAnsi="Arial" w:cs="Arial"/>
          <w:b/>
          <w:bCs/>
          <w:color w:val="000000"/>
          <w:szCs w:val="20"/>
        </w:rPr>
        <w:t>Ordination</w:t>
      </w:r>
      <w:r w:rsidR="00CC5768" w:rsidRPr="00CC5768">
        <w:rPr>
          <w:rFonts w:ascii="Arial" w:hAnsi="Arial" w:cs="Arial"/>
          <w:b/>
          <w:bCs/>
          <w:color w:val="000000"/>
          <w:szCs w:val="20"/>
        </w:rPr>
        <w:t>en</w:t>
      </w:r>
      <w:r w:rsidRPr="00CC5768">
        <w:rPr>
          <w:rFonts w:ascii="Arial" w:hAnsi="Arial" w:cs="Arial"/>
          <w:b/>
          <w:bCs/>
          <w:color w:val="000000"/>
          <w:szCs w:val="20"/>
        </w:rPr>
        <w:t xml:space="preserve"> gäller i sin helhet fr.o.m. </w:t>
      </w:r>
      <w:r w:rsidRPr="00CC5768">
        <w:rPr>
          <w:rFonts w:ascii="Arial" w:hAnsi="Arial" w:cs="Arial"/>
          <w:bCs/>
          <w:color w:val="000000"/>
          <w:szCs w:val="20"/>
        </w:rPr>
        <w:t>(datum, klockslag)</w:t>
      </w:r>
      <w:r w:rsidRPr="00CC5768">
        <w:rPr>
          <w:rFonts w:ascii="Arial" w:hAnsi="Arial" w:cs="Arial"/>
          <w:b/>
          <w:bCs/>
          <w:color w:val="000000"/>
          <w:szCs w:val="20"/>
        </w:rPr>
        <w:t xml:space="preserve">: </w:t>
      </w:r>
      <w:r w:rsidR="00CC5768" w:rsidRPr="00CC5768">
        <w:rPr>
          <w:rFonts w:ascii="Arial" w:hAnsi="Arial" w:cs="Arial"/>
          <w:b/>
          <w:bCs/>
          <w:color w:val="000000"/>
          <w:szCs w:val="20"/>
        </w:rPr>
        <w:tab/>
      </w:r>
      <w:r w:rsidR="00CC5768">
        <w:rPr>
          <w:rFonts w:ascii="Arial" w:hAnsi="Arial" w:cs="Arial"/>
          <w:b/>
          <w:bCs/>
          <w:color w:val="000000"/>
          <w:szCs w:val="20"/>
        </w:rPr>
        <w:t>____________________________</w:t>
      </w:r>
    </w:p>
    <w:p w14:paraId="3BF29D7A" w14:textId="77777777" w:rsidR="005D37A5" w:rsidRPr="00CC5768" w:rsidRDefault="005D37A5" w:rsidP="00CC5768">
      <w:pPr>
        <w:tabs>
          <w:tab w:val="right" w:pos="9356"/>
        </w:tabs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</w:p>
    <w:p w14:paraId="65902131" w14:textId="684DD0EF" w:rsidR="005D37A5" w:rsidRPr="00CC5768" w:rsidRDefault="005D37A5" w:rsidP="00CC5768">
      <w:pPr>
        <w:tabs>
          <w:tab w:val="left" w:pos="851"/>
          <w:tab w:val="right" w:pos="9356"/>
        </w:tabs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  <w:r w:rsidRPr="00CC5768">
        <w:rPr>
          <w:rFonts w:ascii="Arial" w:hAnsi="Arial" w:cs="Arial"/>
          <w:b/>
          <w:bCs/>
          <w:color w:val="000000"/>
          <w:szCs w:val="20"/>
        </w:rPr>
        <w:t xml:space="preserve">Läkare </w:t>
      </w:r>
      <w:r w:rsidR="00CC5768" w:rsidRPr="00CC5768">
        <w:rPr>
          <w:rFonts w:ascii="Arial" w:hAnsi="Arial" w:cs="Arial"/>
          <w:b/>
          <w:bCs/>
          <w:color w:val="000000"/>
          <w:szCs w:val="20"/>
        </w:rPr>
        <w:tab/>
      </w:r>
      <w:r w:rsidRPr="00CC5768">
        <w:rPr>
          <w:rFonts w:ascii="Arial" w:hAnsi="Arial" w:cs="Arial"/>
          <w:bCs/>
          <w:color w:val="000000"/>
          <w:szCs w:val="20"/>
        </w:rPr>
        <w:t>(underskrift)</w:t>
      </w:r>
      <w:r w:rsidRPr="00CC5768">
        <w:rPr>
          <w:rFonts w:ascii="Arial" w:hAnsi="Arial" w:cs="Arial"/>
          <w:b/>
          <w:bCs/>
          <w:color w:val="000000"/>
          <w:szCs w:val="20"/>
        </w:rPr>
        <w:t xml:space="preserve">: </w:t>
      </w:r>
      <w:r w:rsidR="00CC5768" w:rsidRPr="00CC5768">
        <w:rPr>
          <w:rFonts w:ascii="Arial" w:hAnsi="Arial" w:cs="Arial"/>
          <w:b/>
          <w:bCs/>
          <w:color w:val="000000"/>
          <w:szCs w:val="20"/>
        </w:rPr>
        <w:tab/>
      </w:r>
      <w:r w:rsidR="00CC5768">
        <w:rPr>
          <w:rFonts w:ascii="Arial" w:hAnsi="Arial" w:cs="Arial"/>
          <w:b/>
          <w:bCs/>
          <w:color w:val="000000"/>
          <w:szCs w:val="20"/>
        </w:rPr>
        <w:t>___________________________________________________________</w:t>
      </w:r>
    </w:p>
    <w:p w14:paraId="1FC2F2C7" w14:textId="77777777" w:rsidR="00CC5768" w:rsidRPr="00CC5768" w:rsidRDefault="00CC5768" w:rsidP="00CC5768">
      <w:pPr>
        <w:tabs>
          <w:tab w:val="right" w:pos="9356"/>
        </w:tabs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</w:p>
    <w:p w14:paraId="39E5B19C" w14:textId="614EF37C" w:rsidR="005D37A5" w:rsidRPr="00CC5768" w:rsidRDefault="00CC5768" w:rsidP="00CC5768">
      <w:pPr>
        <w:tabs>
          <w:tab w:val="left" w:pos="851"/>
          <w:tab w:val="right" w:pos="9356"/>
        </w:tabs>
        <w:autoSpaceDE w:val="0"/>
        <w:autoSpaceDN w:val="0"/>
        <w:adjustRightInd w:val="0"/>
        <w:spacing w:after="20" w:line="320" w:lineRule="exact"/>
        <w:ind w:left="0" w:right="83"/>
        <w:rPr>
          <w:rFonts w:ascii="Arial" w:hAnsi="Arial" w:cs="Arial"/>
          <w:b/>
          <w:bCs/>
          <w:color w:val="000000"/>
          <w:szCs w:val="20"/>
        </w:rPr>
      </w:pPr>
      <w:r w:rsidRPr="00CC5768">
        <w:rPr>
          <w:rFonts w:ascii="Arial" w:hAnsi="Arial" w:cs="Arial"/>
          <w:b/>
          <w:bCs/>
          <w:color w:val="000000"/>
          <w:szCs w:val="20"/>
        </w:rPr>
        <w:tab/>
      </w:r>
      <w:r w:rsidR="005D37A5" w:rsidRPr="00CC5768">
        <w:rPr>
          <w:rFonts w:ascii="Arial" w:hAnsi="Arial" w:cs="Arial"/>
          <w:bCs/>
          <w:color w:val="000000"/>
          <w:szCs w:val="20"/>
        </w:rPr>
        <w:t>(namnförtydligande)</w:t>
      </w:r>
      <w:r w:rsidR="005D37A5" w:rsidRPr="00CC5768">
        <w:rPr>
          <w:rFonts w:ascii="Arial" w:hAnsi="Arial" w:cs="Arial"/>
          <w:b/>
          <w:bCs/>
          <w:color w:val="000000"/>
          <w:szCs w:val="20"/>
        </w:rPr>
        <w:t xml:space="preserve">: </w:t>
      </w:r>
      <w:r w:rsidRPr="00CC5768">
        <w:rPr>
          <w:rFonts w:ascii="Arial" w:hAnsi="Arial" w:cs="Arial"/>
          <w:b/>
          <w:bCs/>
          <w:color w:val="000000"/>
          <w:szCs w:val="20"/>
        </w:rPr>
        <w:tab/>
      </w:r>
      <w:r>
        <w:rPr>
          <w:rFonts w:ascii="Arial" w:hAnsi="Arial" w:cs="Arial"/>
          <w:b/>
          <w:bCs/>
          <w:color w:val="000000"/>
          <w:szCs w:val="20"/>
        </w:rPr>
        <w:t>_____________________________________________________</w:t>
      </w:r>
    </w:p>
    <w:p w14:paraId="2477FC59" w14:textId="77777777" w:rsidR="00A0328A" w:rsidRPr="00CC5768" w:rsidRDefault="00A0328A" w:rsidP="00A0328A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Cs/>
          <w:color w:val="000000"/>
          <w:szCs w:val="20"/>
        </w:rPr>
      </w:pPr>
    </w:p>
    <w:p w14:paraId="6DCFEBCD" w14:textId="77777777" w:rsidR="00562282" w:rsidRDefault="00562282">
      <w:pPr>
        <w:spacing w:after="160"/>
        <w:ind w:left="0" w:right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br w:type="page"/>
      </w:r>
    </w:p>
    <w:p w14:paraId="365BD51E" w14:textId="3110D534" w:rsidR="00A0328A" w:rsidRDefault="00A0328A" w:rsidP="00A0328A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lastRenderedPageBreak/>
        <w:t xml:space="preserve">Namn patient: </w:t>
      </w:r>
      <w:r>
        <w:rPr>
          <w:rFonts w:ascii="Arial" w:hAnsi="Arial" w:cs="Arial"/>
          <w:bCs/>
          <w:color w:val="000000"/>
          <w:szCs w:val="20"/>
        </w:rPr>
        <w:t>_________________________________________________</w:t>
      </w:r>
    </w:p>
    <w:p w14:paraId="7C0BA1FB" w14:textId="77777777" w:rsidR="00A0328A" w:rsidRDefault="00A0328A" w:rsidP="00A0328A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</w:p>
    <w:p w14:paraId="65522254" w14:textId="77777777" w:rsidR="00A0328A" w:rsidRDefault="00A0328A" w:rsidP="00A0328A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Personnummer: </w:t>
      </w:r>
      <w:r>
        <w:rPr>
          <w:rFonts w:ascii="Arial" w:hAnsi="Arial" w:cs="Arial"/>
          <w:bCs/>
          <w:color w:val="000000"/>
          <w:szCs w:val="20"/>
        </w:rPr>
        <w:t>_______________________________________________</w:t>
      </w:r>
    </w:p>
    <w:p w14:paraId="1AFBCC01" w14:textId="18DB4E38" w:rsidR="00A0328A" w:rsidRPr="00A2255B" w:rsidRDefault="00A0328A" w:rsidP="00A0328A">
      <w:pPr>
        <w:autoSpaceDE w:val="0"/>
        <w:autoSpaceDN w:val="0"/>
        <w:adjustRightInd w:val="0"/>
        <w:spacing w:after="80" w:line="320" w:lineRule="exact"/>
        <w:ind w:left="0"/>
        <w:rPr>
          <w:rFonts w:ascii="Arial" w:hAnsi="Arial" w:cs="Arial"/>
          <w:bCs/>
          <w:color w:val="000000"/>
          <w:szCs w:val="20"/>
        </w:rPr>
      </w:pPr>
    </w:p>
    <w:p w14:paraId="30547C0F" w14:textId="77777777" w:rsidR="00A2255B" w:rsidRPr="00A2255B" w:rsidRDefault="00A2255B" w:rsidP="00A0328A">
      <w:pPr>
        <w:autoSpaceDE w:val="0"/>
        <w:autoSpaceDN w:val="0"/>
        <w:adjustRightInd w:val="0"/>
        <w:spacing w:after="80" w:line="320" w:lineRule="exact"/>
        <w:ind w:left="0"/>
        <w:rPr>
          <w:rFonts w:ascii="Arial" w:hAnsi="Arial" w:cs="Arial"/>
          <w:bCs/>
          <w:color w:val="000000"/>
          <w:szCs w:val="20"/>
        </w:rPr>
      </w:pPr>
    </w:p>
    <w:p w14:paraId="48CE13E3" w14:textId="7EB455BB" w:rsidR="00A0328A" w:rsidRDefault="00A0328A" w:rsidP="00CA4841">
      <w:pPr>
        <w:autoSpaceDE w:val="0"/>
        <w:autoSpaceDN w:val="0"/>
        <w:adjustRightInd w:val="0"/>
        <w:spacing w:before="240" w:line="320" w:lineRule="exact"/>
        <w:ind w:left="284" w:hanging="284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Mot smärta</w:t>
      </w:r>
      <w:r>
        <w:rPr>
          <w:rFonts w:ascii="Arial" w:hAnsi="Arial" w:cs="Arial"/>
          <w:b/>
          <w:bCs/>
          <w:color w:val="000000"/>
          <w:szCs w:val="20"/>
        </w:rPr>
        <w:tab/>
      </w:r>
      <w:r>
        <w:rPr>
          <w:rFonts w:ascii="Arial" w:hAnsi="Arial" w:cs="Arial"/>
          <w:b/>
          <w:bCs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>Inj</w:t>
      </w:r>
      <w:r w:rsidR="007834D8">
        <w:rPr>
          <w:rFonts w:ascii="Arial" w:hAnsi="Arial" w:cs="Arial"/>
          <w:color w:val="000000"/>
          <w:szCs w:val="20"/>
        </w:rPr>
        <w:t xml:space="preserve"> Morfin 10 mg/ml, 2,5-</w:t>
      </w:r>
      <w:r>
        <w:rPr>
          <w:rFonts w:ascii="Arial" w:hAnsi="Arial" w:cs="Arial"/>
          <w:color w:val="000000"/>
          <w:szCs w:val="20"/>
        </w:rPr>
        <w:t>5 mg (= 0</w:t>
      </w:r>
      <w:r w:rsidR="00CA4841">
        <w:rPr>
          <w:rFonts w:ascii="Arial" w:hAnsi="Arial" w:cs="Arial"/>
          <w:color w:val="000000"/>
          <w:szCs w:val="20"/>
        </w:rPr>
        <w:t>,25–0,5 ml) subkutant vid behov</w:t>
      </w:r>
    </w:p>
    <w:p w14:paraId="24DDB6EB" w14:textId="64F3F69F" w:rsidR="00A0328A" w:rsidRDefault="001A5FBB" w:rsidP="00562282">
      <w:pPr>
        <w:autoSpaceDE w:val="0"/>
        <w:autoSpaceDN w:val="0"/>
        <w:adjustRightInd w:val="0"/>
        <w:spacing w:before="240" w:line="320" w:lineRule="exact"/>
        <w:rPr>
          <w:rFonts w:ascii="Arial" w:hAnsi="Arial" w:cs="Arial"/>
          <w:color w:val="000000"/>
          <w:szCs w:val="20"/>
        </w:rPr>
      </w:pPr>
      <w:r w:rsidRPr="001A5FBB">
        <w:rPr>
          <w:rFonts w:ascii="Arial" w:hAnsi="Arial" w:cs="Arial"/>
          <w:color w:val="000000"/>
          <w:szCs w:val="20"/>
        </w:rPr>
        <w:t>Oxikodon inj 10 mg/ml 2,5-5 mg (= 0,25-0,5 ml)</w:t>
      </w:r>
      <w:r w:rsidR="00044815">
        <w:rPr>
          <w:rFonts w:ascii="Arial" w:hAnsi="Arial" w:cs="Arial"/>
          <w:color w:val="000000"/>
          <w:szCs w:val="20"/>
        </w:rPr>
        <w:t xml:space="preserve"> </w:t>
      </w:r>
      <w:bookmarkStart w:id="0" w:name="_GoBack"/>
      <w:bookmarkEnd w:id="0"/>
      <w:r w:rsidR="00A0328A">
        <w:rPr>
          <w:rFonts w:ascii="Arial" w:hAnsi="Arial" w:cs="Arial"/>
          <w:color w:val="000000"/>
          <w:szCs w:val="20"/>
        </w:rPr>
        <w:t>intravenöst/intramuskulärt/subkutant vid behov var 3-5:e timme.</w:t>
      </w:r>
      <w:r w:rsidR="00A0328A">
        <w:rPr>
          <w:rFonts w:ascii="Arial" w:hAnsi="Arial" w:cs="Arial"/>
          <w:color w:val="000000"/>
          <w:szCs w:val="20"/>
        </w:rPr>
        <w:br/>
        <w:t>(överväg till patienter med känd njursvikt)</w:t>
      </w:r>
    </w:p>
    <w:p w14:paraId="0901A21D" w14:textId="163AD64B" w:rsidR="00A0328A" w:rsidRDefault="00562282" w:rsidP="007834D8">
      <w:pPr>
        <w:autoSpaceDE w:val="0"/>
        <w:autoSpaceDN w:val="0"/>
        <w:adjustRightInd w:val="0"/>
        <w:spacing w:before="240" w:line="320" w:lineRule="exact"/>
        <w:rPr>
          <w:rFonts w:ascii="Arial" w:hAnsi="Arial" w:cs="Arial"/>
          <w:color w:val="000000"/>
          <w:szCs w:val="20"/>
        </w:rPr>
      </w:pPr>
      <w:r w:rsidRPr="004A42CA">
        <w:rPr>
          <w:rFonts w:ascii="Arial" w:hAnsi="Arial" w:cs="Arial"/>
          <w:szCs w:val="20"/>
        </w:rPr>
        <w:t xml:space="preserve">Inj </w:t>
      </w:r>
      <w:r>
        <w:t>Toradol</w:t>
      </w:r>
      <w:r w:rsidR="00A0328A">
        <w:rPr>
          <w:rFonts w:cstheme="minorHAnsi"/>
        </w:rPr>
        <w:t xml:space="preserve"> 30 mg/ml 0,5-1 ml subkutant eller intravenöst</w:t>
      </w:r>
      <w:r>
        <w:rPr>
          <w:rFonts w:cstheme="minorHAnsi"/>
        </w:rPr>
        <w:t xml:space="preserve">, </w:t>
      </w:r>
      <w:r>
        <w:rPr>
          <w:rFonts w:cstheme="minorHAnsi"/>
        </w:rPr>
        <w:br/>
        <w:t>m</w:t>
      </w:r>
      <w:r w:rsidR="00A0328A">
        <w:rPr>
          <w:rFonts w:cstheme="minorHAnsi"/>
        </w:rPr>
        <w:t>ax 3 ml per dygn</w:t>
      </w:r>
      <w:r w:rsidR="007834D8">
        <w:rPr>
          <w:rFonts w:ascii="Arial" w:hAnsi="Arial" w:cs="Arial"/>
          <w:color w:val="000000"/>
          <w:szCs w:val="20"/>
        </w:rPr>
        <w:br/>
      </w:r>
      <w:r w:rsidR="00A0328A">
        <w:rPr>
          <w:rFonts w:ascii="Arial" w:hAnsi="Arial" w:cs="Arial"/>
          <w:color w:val="000000"/>
          <w:szCs w:val="20"/>
        </w:rPr>
        <w:t xml:space="preserve">Alternativ dosering: </w:t>
      </w:r>
    </w:p>
    <w:p w14:paraId="1EB4DF32" w14:textId="77777777" w:rsidR="00A0328A" w:rsidRDefault="00A0328A" w:rsidP="00A0328A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</w:p>
    <w:p w14:paraId="1BE33E88" w14:textId="77777777" w:rsidR="00A0328A" w:rsidRDefault="00A0328A" w:rsidP="00A0328A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</w:t>
      </w:r>
    </w:p>
    <w:p w14:paraId="4FC08F35" w14:textId="62C23483" w:rsidR="00A0328A" w:rsidRDefault="00A0328A" w:rsidP="00CA4841">
      <w:pPr>
        <w:autoSpaceDE w:val="0"/>
        <w:autoSpaceDN w:val="0"/>
        <w:adjustRightInd w:val="0"/>
        <w:spacing w:before="240" w:line="320" w:lineRule="exact"/>
        <w:ind w:left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Mot Oro/ångest</w:t>
      </w:r>
      <w:r>
        <w:rPr>
          <w:rFonts w:ascii="Arial" w:hAnsi="Arial" w:cs="Arial"/>
          <w:b/>
          <w:bCs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 xml:space="preserve">Inj </w:t>
      </w:r>
      <w:r w:rsidR="00562282">
        <w:rPr>
          <w:rFonts w:ascii="Arial" w:hAnsi="Arial" w:cs="Arial"/>
          <w:color w:val="000000"/>
          <w:szCs w:val="20"/>
        </w:rPr>
        <w:t>M</w:t>
      </w:r>
      <w:r>
        <w:rPr>
          <w:rFonts w:ascii="Arial" w:hAnsi="Arial" w:cs="Arial"/>
          <w:color w:val="000000"/>
          <w:szCs w:val="20"/>
        </w:rPr>
        <w:t xml:space="preserve">idazolam 5 mg/ml </w:t>
      </w:r>
      <w:r w:rsidR="00562282">
        <w:rPr>
          <w:color w:val="000000" w:themeColor="text1"/>
        </w:rPr>
        <w:t>1,25-5 mg (=0,25-1 ml)</w:t>
      </w:r>
      <w:r>
        <w:rPr>
          <w:rFonts w:ascii="Arial" w:hAnsi="Arial" w:cs="Arial"/>
          <w:color w:val="000000" w:themeColor="text1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subkutant vid behov</w:t>
      </w:r>
      <w:r w:rsidR="007834D8">
        <w:rPr>
          <w:rFonts w:ascii="Arial" w:hAnsi="Arial" w:cs="Arial"/>
          <w:color w:val="000000"/>
          <w:szCs w:val="20"/>
        </w:rPr>
        <w:br/>
      </w:r>
      <w:r w:rsidR="007834D8">
        <w:rPr>
          <w:rFonts w:ascii="Arial" w:hAnsi="Arial" w:cs="Arial"/>
          <w:color w:val="000000"/>
          <w:szCs w:val="20"/>
        </w:rPr>
        <w:tab/>
      </w:r>
      <w:r w:rsidR="007834D8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 xml:space="preserve">Alternativ dosering: </w:t>
      </w:r>
    </w:p>
    <w:p w14:paraId="2942BDA5" w14:textId="77777777" w:rsidR="00A0328A" w:rsidRDefault="00A0328A" w:rsidP="00A0328A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</w:p>
    <w:p w14:paraId="0072312C" w14:textId="77777777" w:rsidR="00A0328A" w:rsidRDefault="00A0328A" w:rsidP="00A0328A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_____________________________________________________</w:t>
      </w:r>
    </w:p>
    <w:p w14:paraId="37D50A60" w14:textId="77777777" w:rsidR="00A0328A" w:rsidRDefault="00A0328A" w:rsidP="00A0328A">
      <w:pPr>
        <w:autoSpaceDE w:val="0"/>
        <w:autoSpaceDN w:val="0"/>
        <w:adjustRightInd w:val="0"/>
        <w:spacing w:before="240" w:after="8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Mot konfusion/terminal delirium</w:t>
      </w:r>
    </w:p>
    <w:p w14:paraId="02FBD0DC" w14:textId="77777777" w:rsidR="00A0328A" w:rsidRDefault="00A0328A" w:rsidP="00CC5768">
      <w:pPr>
        <w:autoSpaceDE w:val="0"/>
        <w:autoSpaceDN w:val="0"/>
        <w:adjustRightInd w:val="0"/>
        <w:spacing w:line="320" w:lineRule="exact"/>
        <w:ind w:left="284" w:hanging="284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ab/>
      </w:r>
      <w:r>
        <w:rPr>
          <w:rFonts w:ascii="Arial" w:hAnsi="Arial" w:cs="Arial"/>
          <w:b/>
          <w:bCs/>
          <w:color w:val="000000"/>
          <w:szCs w:val="20"/>
        </w:rPr>
        <w:tab/>
      </w:r>
      <w:r>
        <w:rPr>
          <w:rFonts w:ascii="Arial" w:hAnsi="Arial" w:cs="Arial"/>
          <w:b/>
          <w:bCs/>
          <w:color w:val="000000"/>
          <w:szCs w:val="20"/>
        </w:rPr>
        <w:tab/>
      </w:r>
      <w:r>
        <w:rPr>
          <w:rFonts w:ascii="Arial" w:hAnsi="Arial" w:cs="Arial"/>
          <w:bCs/>
          <w:color w:val="000000"/>
          <w:szCs w:val="20"/>
        </w:rPr>
        <w:t>Inj Haldol 5 mg/ml 1,25-2,5 mg (0,25-0,5 ml) subkutant vid behov</w:t>
      </w:r>
    </w:p>
    <w:p w14:paraId="1188278B" w14:textId="57434B26" w:rsidR="00A0328A" w:rsidRDefault="00A0328A" w:rsidP="007834D8">
      <w:pPr>
        <w:autoSpaceDE w:val="0"/>
        <w:autoSpaceDN w:val="0"/>
        <w:adjustRightInd w:val="0"/>
        <w:spacing w:before="240" w:line="320" w:lineRule="exact"/>
        <w:ind w:left="1588" w:firstLine="1021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 xml:space="preserve">Inj </w:t>
      </w:r>
      <w:r w:rsidR="007834D8">
        <w:rPr>
          <w:rFonts w:ascii="Arial" w:hAnsi="Arial" w:cs="Arial"/>
          <w:bCs/>
          <w:color w:val="000000"/>
          <w:szCs w:val="20"/>
        </w:rPr>
        <w:t>M</w:t>
      </w:r>
      <w:r>
        <w:rPr>
          <w:rFonts w:ascii="Arial" w:hAnsi="Arial" w:cs="Arial"/>
          <w:bCs/>
          <w:color w:val="000000"/>
          <w:szCs w:val="20"/>
        </w:rPr>
        <w:t>idazolam 5 mg/ml 1,25-2,5 mg (= 0,25-0,5 ml) subkutant vid behov</w:t>
      </w:r>
    </w:p>
    <w:p w14:paraId="2F61CC00" w14:textId="06A4981C" w:rsidR="00A0328A" w:rsidRDefault="00A0328A" w:rsidP="007834D8">
      <w:pPr>
        <w:autoSpaceDE w:val="0"/>
        <w:autoSpaceDN w:val="0"/>
        <w:adjustRightInd w:val="0"/>
        <w:spacing w:before="24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Mot Illamående</w:t>
      </w:r>
      <w:r w:rsidRPr="007834D8">
        <w:rPr>
          <w:rFonts w:ascii="Arial" w:hAnsi="Arial" w:cs="Arial"/>
          <w:bCs/>
          <w:color w:val="000000"/>
          <w:szCs w:val="20"/>
        </w:rPr>
        <w:tab/>
      </w:r>
      <w:r w:rsidR="007834D8" w:rsidRPr="007834D8">
        <w:rPr>
          <w:rFonts w:ascii="Arial" w:hAnsi="Arial" w:cs="Arial"/>
          <w:bCs/>
          <w:color w:val="000000"/>
          <w:szCs w:val="20"/>
        </w:rPr>
        <w:t xml:space="preserve">Inj </w:t>
      </w:r>
      <w:r>
        <w:rPr>
          <w:rFonts w:cstheme="minorHAnsi"/>
        </w:rPr>
        <w:t>Pr</w:t>
      </w:r>
      <w:r w:rsidR="007834D8">
        <w:rPr>
          <w:rFonts w:cstheme="minorHAnsi"/>
        </w:rPr>
        <w:t>imperan</w:t>
      </w:r>
      <w:r>
        <w:rPr>
          <w:rFonts w:cstheme="minorHAnsi"/>
        </w:rPr>
        <w:t xml:space="preserve"> 5 mg/ml, 1</w:t>
      </w:r>
      <w:r w:rsidR="00CA4841">
        <w:rPr>
          <w:rFonts w:cstheme="minorHAnsi"/>
        </w:rPr>
        <w:t>-</w:t>
      </w:r>
      <w:r>
        <w:rPr>
          <w:rFonts w:cstheme="minorHAnsi"/>
        </w:rPr>
        <w:t xml:space="preserve">2 </w:t>
      </w:r>
      <w:r w:rsidR="00CA4841">
        <w:rPr>
          <w:rFonts w:cstheme="minorHAnsi"/>
        </w:rPr>
        <w:t>ml subkutant eller intravenöst</w:t>
      </w:r>
    </w:p>
    <w:p w14:paraId="55DBF7F0" w14:textId="446C105F" w:rsidR="00A0328A" w:rsidRDefault="00A0328A" w:rsidP="007834D8">
      <w:pPr>
        <w:autoSpaceDE w:val="0"/>
        <w:autoSpaceDN w:val="0"/>
        <w:adjustRightInd w:val="0"/>
        <w:spacing w:line="320" w:lineRule="exact"/>
        <w:ind w:left="1588" w:firstLine="1021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Inj Haldol 5 mg/ml, 1 mg (= 0,2 ml) subkutant vid behov</w:t>
      </w:r>
    </w:p>
    <w:p w14:paraId="72C38727" w14:textId="08F5626C" w:rsidR="00A0328A" w:rsidRDefault="007834D8" w:rsidP="007834D8">
      <w:pPr>
        <w:autoSpaceDE w:val="0"/>
        <w:autoSpaceDN w:val="0"/>
        <w:adjustRightInd w:val="0"/>
        <w:spacing w:line="320" w:lineRule="exact"/>
        <w:ind w:left="1588" w:firstLine="1020"/>
        <w:rPr>
          <w:rFonts w:cstheme="minorHAnsi"/>
        </w:rPr>
      </w:pPr>
      <w:r>
        <w:rPr>
          <w:rFonts w:ascii="Arial" w:hAnsi="Arial" w:cs="Arial"/>
          <w:color w:val="000000"/>
          <w:szCs w:val="20"/>
        </w:rPr>
        <w:t xml:space="preserve">Inj </w:t>
      </w:r>
      <w:r w:rsidR="00A0328A">
        <w:rPr>
          <w:rFonts w:cstheme="minorHAnsi"/>
        </w:rPr>
        <w:t>Haldol 5 mg/ml 2,5</w:t>
      </w:r>
      <w:r w:rsidR="00CA4841">
        <w:rPr>
          <w:rFonts w:cstheme="minorHAnsi"/>
        </w:rPr>
        <w:t>-</w:t>
      </w:r>
      <w:r w:rsidR="00A0328A">
        <w:rPr>
          <w:rFonts w:cstheme="minorHAnsi"/>
        </w:rPr>
        <w:t>5 mg (= 0,5</w:t>
      </w:r>
      <w:r w:rsidR="00CA4841">
        <w:rPr>
          <w:rFonts w:cstheme="minorHAnsi"/>
        </w:rPr>
        <w:t>-</w:t>
      </w:r>
      <w:r w:rsidR="00A0328A">
        <w:rPr>
          <w:rFonts w:cstheme="minorHAnsi"/>
        </w:rPr>
        <w:t>1 ml)/dygn via pump subkutant</w:t>
      </w:r>
    </w:p>
    <w:p w14:paraId="5224E29F" w14:textId="2AEC125C" w:rsidR="00A0328A" w:rsidRDefault="00CA4841" w:rsidP="007834D8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Cs w:val="20"/>
        </w:rPr>
      </w:pPr>
      <w:r>
        <w:rPr>
          <w:rFonts w:cstheme="minorHAnsi"/>
        </w:rPr>
        <w:t>Inj Betapred 4 mg/ml</w:t>
      </w:r>
      <w:r w:rsidR="00A0328A">
        <w:rPr>
          <w:rFonts w:cstheme="minorHAnsi"/>
        </w:rPr>
        <w:t xml:space="preserve"> 1-2 ml per dygn subkutant eller intramuskulärt</w:t>
      </w:r>
    </w:p>
    <w:p w14:paraId="40CBF26E" w14:textId="492647FE" w:rsidR="00A0328A" w:rsidRDefault="00A0328A" w:rsidP="00CC5768">
      <w:pPr>
        <w:autoSpaceDE w:val="0"/>
        <w:autoSpaceDN w:val="0"/>
        <w:adjustRightInd w:val="0"/>
        <w:spacing w:before="240" w:line="320" w:lineRule="exact"/>
        <w:ind w:left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Övrigt</w:t>
      </w:r>
      <w:r>
        <w:rPr>
          <w:rFonts w:ascii="Arial" w:hAnsi="Arial" w:cs="Arial"/>
          <w:b/>
          <w:bCs/>
          <w:color w:val="000000"/>
          <w:szCs w:val="20"/>
        </w:rPr>
        <w:tab/>
      </w:r>
      <w:r>
        <w:rPr>
          <w:rFonts w:ascii="Arial" w:hAnsi="Arial" w:cs="Arial"/>
          <w:b/>
          <w:bCs/>
          <w:color w:val="000000"/>
          <w:szCs w:val="20"/>
        </w:rPr>
        <w:tab/>
      </w:r>
      <w:r w:rsidR="00CA4841">
        <w:rPr>
          <w:rFonts w:ascii="Arial" w:hAnsi="Arial" w:cs="Arial"/>
          <w:color w:val="000000"/>
          <w:szCs w:val="20"/>
        </w:rPr>
        <w:t xml:space="preserve">Ögongel </w:t>
      </w:r>
      <w:r>
        <w:rPr>
          <w:rFonts w:ascii="Arial" w:hAnsi="Arial" w:cs="Arial"/>
          <w:color w:val="000000"/>
          <w:szCs w:val="20"/>
        </w:rPr>
        <w:t xml:space="preserve">Viscotears 2 mg/g </w:t>
      </w:r>
      <w:r w:rsidR="00CA4841">
        <w:rPr>
          <w:rFonts w:ascii="Arial" w:hAnsi="Arial" w:cs="Arial"/>
          <w:color w:val="000000"/>
          <w:szCs w:val="20"/>
        </w:rPr>
        <w:t xml:space="preserve">i </w:t>
      </w:r>
      <w:r>
        <w:rPr>
          <w:rFonts w:ascii="Arial" w:hAnsi="Arial" w:cs="Arial"/>
          <w:color w:val="000000"/>
          <w:szCs w:val="20"/>
        </w:rPr>
        <w:t>endosbehållare</w:t>
      </w:r>
      <w:r w:rsidR="00A2255B">
        <w:rPr>
          <w:rFonts w:ascii="Arial" w:hAnsi="Arial" w:cs="Arial"/>
          <w:color w:val="000000"/>
          <w:szCs w:val="20"/>
        </w:rPr>
        <w:t>, 1 droppe</w:t>
      </w:r>
      <w:r w:rsidR="00CA4841">
        <w:rPr>
          <w:rFonts w:ascii="Arial" w:hAnsi="Arial" w:cs="Arial"/>
          <w:color w:val="000000"/>
          <w:szCs w:val="20"/>
        </w:rPr>
        <w:t xml:space="preserve"> vid behov</w:t>
      </w:r>
      <w:r w:rsidR="00A2255B">
        <w:rPr>
          <w:rFonts w:ascii="Arial" w:hAnsi="Arial" w:cs="Arial"/>
          <w:color w:val="000000"/>
          <w:szCs w:val="20"/>
        </w:rPr>
        <w:t>.</w:t>
      </w:r>
    </w:p>
    <w:p w14:paraId="6B202C51" w14:textId="77777777" w:rsidR="00A0328A" w:rsidRPr="00CC5768" w:rsidRDefault="00A0328A" w:rsidP="00A0328A">
      <w:pPr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Cs/>
          <w:color w:val="000000"/>
          <w:szCs w:val="20"/>
        </w:rPr>
      </w:pPr>
    </w:p>
    <w:p w14:paraId="60074E0F" w14:textId="13EE9198" w:rsidR="00A2255B" w:rsidRPr="00CC5768" w:rsidRDefault="00A2255B" w:rsidP="00A0328A">
      <w:pPr>
        <w:autoSpaceDE w:val="0"/>
        <w:autoSpaceDN w:val="0"/>
        <w:adjustRightInd w:val="0"/>
        <w:spacing w:after="0" w:line="320" w:lineRule="exact"/>
        <w:ind w:left="0"/>
        <w:rPr>
          <w:rFonts w:ascii="Arial" w:hAnsi="Arial" w:cs="Arial"/>
          <w:bCs/>
          <w:color w:val="000000"/>
          <w:szCs w:val="20"/>
        </w:rPr>
      </w:pPr>
    </w:p>
    <w:p w14:paraId="41E995B9" w14:textId="23F8A4CE" w:rsidR="00CC5768" w:rsidRPr="00CC5768" w:rsidRDefault="00CC5768" w:rsidP="00CC5768">
      <w:pPr>
        <w:tabs>
          <w:tab w:val="right" w:pos="9356"/>
        </w:tabs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  <w:r w:rsidRPr="00CC5768">
        <w:rPr>
          <w:rFonts w:ascii="Arial" w:hAnsi="Arial" w:cs="Arial"/>
          <w:b/>
          <w:bCs/>
          <w:color w:val="000000"/>
          <w:szCs w:val="20"/>
        </w:rPr>
        <w:t xml:space="preserve">Ordinationen gäller i sin helhet fr.o.m. </w:t>
      </w:r>
      <w:r w:rsidRPr="00CC5768">
        <w:rPr>
          <w:rFonts w:ascii="Arial" w:hAnsi="Arial" w:cs="Arial"/>
          <w:bCs/>
          <w:color w:val="000000"/>
          <w:szCs w:val="20"/>
        </w:rPr>
        <w:t>(datum, klockslag)</w:t>
      </w:r>
      <w:r w:rsidRPr="00CC5768">
        <w:rPr>
          <w:rFonts w:ascii="Arial" w:hAnsi="Arial" w:cs="Arial"/>
          <w:b/>
          <w:bCs/>
          <w:color w:val="000000"/>
          <w:szCs w:val="20"/>
        </w:rPr>
        <w:t xml:space="preserve">: </w:t>
      </w:r>
      <w:r w:rsidRPr="00CC5768">
        <w:rPr>
          <w:rFonts w:ascii="Arial" w:hAnsi="Arial" w:cs="Arial"/>
          <w:b/>
          <w:bCs/>
          <w:color w:val="000000"/>
          <w:szCs w:val="20"/>
        </w:rPr>
        <w:tab/>
      </w:r>
      <w:r>
        <w:rPr>
          <w:rFonts w:ascii="Arial" w:hAnsi="Arial" w:cs="Arial"/>
          <w:b/>
          <w:bCs/>
          <w:color w:val="000000"/>
          <w:szCs w:val="20"/>
        </w:rPr>
        <w:t>____________________________</w:t>
      </w:r>
    </w:p>
    <w:p w14:paraId="3921B2D9" w14:textId="77777777" w:rsidR="00CC5768" w:rsidRPr="00CC5768" w:rsidRDefault="00CC5768" w:rsidP="00CC5768">
      <w:pPr>
        <w:tabs>
          <w:tab w:val="right" w:pos="9356"/>
        </w:tabs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</w:p>
    <w:p w14:paraId="5CD70419" w14:textId="77777777" w:rsidR="00CC5768" w:rsidRPr="00CC5768" w:rsidRDefault="00CC5768" w:rsidP="00CC5768">
      <w:pPr>
        <w:tabs>
          <w:tab w:val="left" w:pos="851"/>
          <w:tab w:val="right" w:pos="9356"/>
        </w:tabs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  <w:r w:rsidRPr="00CC5768">
        <w:rPr>
          <w:rFonts w:ascii="Arial" w:hAnsi="Arial" w:cs="Arial"/>
          <w:b/>
          <w:bCs/>
          <w:color w:val="000000"/>
          <w:szCs w:val="20"/>
        </w:rPr>
        <w:t xml:space="preserve">Läkare </w:t>
      </w:r>
      <w:r w:rsidRPr="00CC5768">
        <w:rPr>
          <w:rFonts w:ascii="Arial" w:hAnsi="Arial" w:cs="Arial"/>
          <w:b/>
          <w:bCs/>
          <w:color w:val="000000"/>
          <w:szCs w:val="20"/>
        </w:rPr>
        <w:tab/>
      </w:r>
      <w:r w:rsidRPr="00CC5768">
        <w:rPr>
          <w:rFonts w:ascii="Arial" w:hAnsi="Arial" w:cs="Arial"/>
          <w:bCs/>
          <w:color w:val="000000"/>
          <w:szCs w:val="20"/>
        </w:rPr>
        <w:t>(underskrift)</w:t>
      </w:r>
      <w:r w:rsidRPr="00CC5768">
        <w:rPr>
          <w:rFonts w:ascii="Arial" w:hAnsi="Arial" w:cs="Arial"/>
          <w:b/>
          <w:bCs/>
          <w:color w:val="000000"/>
          <w:szCs w:val="20"/>
        </w:rPr>
        <w:t xml:space="preserve">: </w:t>
      </w:r>
      <w:r w:rsidRPr="00CC5768">
        <w:rPr>
          <w:rFonts w:ascii="Arial" w:hAnsi="Arial" w:cs="Arial"/>
          <w:b/>
          <w:bCs/>
          <w:color w:val="000000"/>
          <w:szCs w:val="20"/>
        </w:rPr>
        <w:tab/>
      </w:r>
      <w:r>
        <w:rPr>
          <w:rFonts w:ascii="Arial" w:hAnsi="Arial" w:cs="Arial"/>
          <w:b/>
          <w:bCs/>
          <w:color w:val="000000"/>
          <w:szCs w:val="20"/>
        </w:rPr>
        <w:t>___________________________________________________________</w:t>
      </w:r>
    </w:p>
    <w:p w14:paraId="3FC5280C" w14:textId="77777777" w:rsidR="00CC5768" w:rsidRPr="00CC5768" w:rsidRDefault="00CC5768" w:rsidP="00CC5768">
      <w:pPr>
        <w:tabs>
          <w:tab w:val="right" w:pos="9356"/>
        </w:tabs>
        <w:autoSpaceDE w:val="0"/>
        <w:autoSpaceDN w:val="0"/>
        <w:adjustRightInd w:val="0"/>
        <w:spacing w:after="20" w:line="320" w:lineRule="exact"/>
        <w:ind w:left="0"/>
        <w:rPr>
          <w:rFonts w:ascii="Arial" w:hAnsi="Arial" w:cs="Arial"/>
          <w:b/>
          <w:bCs/>
          <w:color w:val="000000"/>
          <w:szCs w:val="20"/>
        </w:rPr>
      </w:pPr>
    </w:p>
    <w:p w14:paraId="099E1C98" w14:textId="77777777" w:rsidR="00CC5768" w:rsidRPr="00CC5768" w:rsidRDefault="00CC5768" w:rsidP="00CC5768">
      <w:pPr>
        <w:tabs>
          <w:tab w:val="left" w:pos="851"/>
          <w:tab w:val="right" w:pos="9356"/>
        </w:tabs>
        <w:autoSpaceDE w:val="0"/>
        <w:autoSpaceDN w:val="0"/>
        <w:adjustRightInd w:val="0"/>
        <w:spacing w:after="20" w:line="320" w:lineRule="exact"/>
        <w:ind w:left="0" w:right="83"/>
        <w:rPr>
          <w:rFonts w:ascii="Arial" w:hAnsi="Arial" w:cs="Arial"/>
          <w:b/>
          <w:bCs/>
          <w:color w:val="000000"/>
          <w:szCs w:val="20"/>
        </w:rPr>
      </w:pPr>
      <w:r w:rsidRPr="00CC5768">
        <w:rPr>
          <w:rFonts w:ascii="Arial" w:hAnsi="Arial" w:cs="Arial"/>
          <w:b/>
          <w:bCs/>
          <w:color w:val="000000"/>
          <w:szCs w:val="20"/>
        </w:rPr>
        <w:tab/>
      </w:r>
      <w:r w:rsidRPr="00CC5768">
        <w:rPr>
          <w:rFonts w:ascii="Arial" w:hAnsi="Arial" w:cs="Arial"/>
          <w:bCs/>
          <w:color w:val="000000"/>
          <w:szCs w:val="20"/>
        </w:rPr>
        <w:t>(namnförtydligande)</w:t>
      </w:r>
      <w:r w:rsidRPr="00CC5768">
        <w:rPr>
          <w:rFonts w:ascii="Arial" w:hAnsi="Arial" w:cs="Arial"/>
          <w:b/>
          <w:bCs/>
          <w:color w:val="000000"/>
          <w:szCs w:val="20"/>
        </w:rPr>
        <w:t xml:space="preserve">: </w:t>
      </w:r>
      <w:r w:rsidRPr="00CC5768">
        <w:rPr>
          <w:rFonts w:ascii="Arial" w:hAnsi="Arial" w:cs="Arial"/>
          <w:b/>
          <w:bCs/>
          <w:color w:val="000000"/>
          <w:szCs w:val="20"/>
        </w:rPr>
        <w:tab/>
      </w:r>
      <w:r>
        <w:rPr>
          <w:rFonts w:ascii="Arial" w:hAnsi="Arial" w:cs="Arial"/>
          <w:b/>
          <w:bCs/>
          <w:color w:val="000000"/>
          <w:szCs w:val="20"/>
        </w:rPr>
        <w:t>_____________________________________________________</w:t>
      </w:r>
    </w:p>
    <w:sectPr w:rsidR="00CC5768" w:rsidRPr="00CC5768" w:rsidSect="00A0328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843" w:right="567" w:bottom="1418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top w:val="single" w:sz="12" w:space="0" w:color="CD303D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37"/>
    </w:tblGrid>
    <w:tr w:rsidR="00E9716D" w:rsidRPr="00520AD0" w14:paraId="33A5923E" w14:textId="77777777" w:rsidTr="001642AB">
      <w:trPr>
        <w:cantSplit/>
        <w:trHeight w:val="227"/>
      </w:trPr>
      <w:tc>
        <w:tcPr>
          <w:tcW w:w="10137" w:type="dxa"/>
          <w:vAlign w:val="bottom"/>
        </w:tcPr>
        <w:p w14:paraId="342CBEEE" w14:textId="77777777" w:rsidR="00E9716D" w:rsidRPr="00FF3B6E" w:rsidRDefault="00E9716D" w:rsidP="00E9716D">
          <w:pPr>
            <w:pStyle w:val="Sidfot"/>
            <w:rPr>
              <w:b/>
              <w:sz w:val="16"/>
            </w:rPr>
          </w:pPr>
        </w:p>
      </w:tc>
    </w:tr>
  </w:tbl>
  <w:p w14:paraId="7EC08EB2" w14:textId="49ED0EF4" w:rsidR="00214F44" w:rsidRPr="00E9716D" w:rsidRDefault="00214F44" w:rsidP="006A5FBF">
    <w:pPr>
      <w:pStyle w:val="Sidfot"/>
      <w:tabs>
        <w:tab w:val="clear" w:pos="4536"/>
        <w:tab w:val="clear" w:pos="9072"/>
      </w:tabs>
      <w:ind w:right="-170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70"/>
      <w:gridCol w:w="8636"/>
    </w:tblGrid>
    <w:tr w:rsidR="00DD0E30" w:rsidRPr="00520AD0" w14:paraId="429B14B8" w14:textId="77777777" w:rsidTr="001642AB">
      <w:trPr>
        <w:cantSplit/>
        <w:trHeight w:hRule="exact" w:val="227"/>
      </w:trPr>
      <w:tc>
        <w:tcPr>
          <w:tcW w:w="10137" w:type="dxa"/>
          <w:gridSpan w:val="2"/>
          <w:tcBorders>
            <w:top w:val="single" w:sz="12" w:space="0" w:color="CD303D"/>
          </w:tcBorders>
          <w:vAlign w:val="bottom"/>
        </w:tcPr>
        <w:p w14:paraId="27F6D020" w14:textId="77777777" w:rsidR="00DD0E30" w:rsidRPr="006B4BAB" w:rsidRDefault="00DD0E30" w:rsidP="005D2D5B">
          <w:pPr>
            <w:pStyle w:val="Sidfot"/>
            <w:rPr>
              <w:b/>
              <w:sz w:val="2"/>
              <w:szCs w:val="2"/>
            </w:rPr>
          </w:pPr>
        </w:p>
      </w:tc>
    </w:tr>
    <w:tr w:rsidR="00DD0E30" w:rsidRPr="00520AD0" w14:paraId="68CA5650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5276C06B" w14:textId="1091A816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Upprättat av</w:t>
          </w:r>
        </w:p>
      </w:tc>
      <w:sdt>
        <w:sdtPr>
          <w:rPr>
            <w:sz w:val="16"/>
            <w:szCs w:val="16"/>
          </w:rPr>
          <w:alias w:val="LD_Dokumentansvarig"/>
          <w:tag w:val="LD_Dokumentansvarig"/>
          <w:id w:val="-445548358"/>
          <w:lock w:val="sdtLocked"/>
          <w:placeholder>
            <w:docPart w:val="91B71FD6C1D6490D84952D7BD1BC934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30C0A017" w14:textId="414F3560" w:rsidR="00DD0E30" w:rsidRPr="00D11F49" w:rsidRDefault="005D37A5" w:rsidP="005D2D5B">
              <w:pPr>
                <w:pStyle w:val="Sidfo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Levrén Karin /Läkemedelsavdelning /Falun</w:t>
              </w:r>
            </w:p>
          </w:tc>
        </w:sdtContent>
      </w:sdt>
    </w:tr>
    <w:tr w:rsidR="00DD0E30" w:rsidRPr="00520AD0" w14:paraId="48D2ED5E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355E319A" w14:textId="77777777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Godkänt av</w:t>
          </w:r>
        </w:p>
      </w:tc>
      <w:sdt>
        <w:sdtPr>
          <w:rPr>
            <w:sz w:val="16"/>
            <w:szCs w:val="16"/>
          </w:rPr>
          <w:alias w:val="LD_GodkantAv"/>
          <w:tag w:val="LD_GodkantAv"/>
          <w:id w:val="-542675576"/>
          <w:lock w:val="sdtLocked"/>
          <w:placeholder>
            <w:docPart w:val="FEA1B35991684282BCD3153E857A9D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Av[1]/ns3:UserInfo[1]/ns3:DisplayName[1]" w:storeItemID="{84AEDDF7-DF8E-4359-9650-129470EC31DD}"/>
          <w:text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79A1A20E" w14:textId="42BBF02E" w:rsidR="00DD0E30" w:rsidRPr="00D11F49" w:rsidRDefault="0021560A" w:rsidP="005D2D5B">
              <w:pPr>
                <w:pStyle w:val="Sidfot"/>
                <w:ind w:right="68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Domeij Gunnar /Kardiologi Falun /Falun</w:t>
              </w:r>
            </w:p>
          </w:tc>
        </w:sdtContent>
      </w:sdt>
    </w:tr>
    <w:tr w:rsidR="00DD0E30" w:rsidRPr="00520AD0" w14:paraId="09CF0C08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5EE919C5" w14:textId="77777777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För verksamhet</w:t>
          </w:r>
        </w:p>
      </w:tc>
      <w:sdt>
        <w:sdtPr>
          <w:rPr>
            <w:sz w:val="16"/>
            <w:szCs w:val="16"/>
          </w:rPr>
          <w:alias w:val="LD_GallerForVerksamhet"/>
          <w:tag w:val="b949fc07257b40f7b02b2d246d41368f"/>
          <w:id w:val="1493911758"/>
          <w:lock w:val="sdtLocked"/>
          <w:placeholder>
            <w:docPart w:val="4DD085FB332842068D6B073153E2067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2F8E869D" w14:textId="4BC6E5FC" w:rsidR="00DD0E30" w:rsidRPr="00D11F49" w:rsidRDefault="005D37A5" w:rsidP="005D2D5B">
              <w:pPr>
                <w:pStyle w:val="Sidfot"/>
                <w:tabs>
                  <w:tab w:val="clear" w:pos="4536"/>
                  <w:tab w:val="clear" w:pos="9072"/>
                </w:tabs>
                <w:ind w:right="68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Hälso- och sjukvård Dalarna</w:t>
              </w:r>
            </w:p>
          </w:tc>
        </w:sdtContent>
      </w:sdt>
    </w:tr>
    <w:tr w:rsidR="00DD0E30" w:rsidRPr="00520AD0" w14:paraId="10239E46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670D3DF6" w14:textId="77777777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Dokumentsamling</w:t>
          </w:r>
        </w:p>
      </w:tc>
      <w:sdt>
        <w:sdtPr>
          <w:rPr>
            <w:sz w:val="16"/>
            <w:szCs w:val="16"/>
          </w:rPr>
          <w:alias w:val="LD_Dokumentsamling"/>
          <w:tag w:val="ib8be5378b304cd19503fe0f13c962e4"/>
          <w:id w:val="1347829237"/>
          <w:lock w:val="sdtLocked"/>
          <w:placeholder>
            <w:docPart w:val="FE8B62C854DB4E4788A5B8178F28082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<w:text w:multiLine="1"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020EE2E8" w14:textId="002C196F" w:rsidR="00DD0E30" w:rsidRPr="00D11F49" w:rsidRDefault="00DD0E30" w:rsidP="005D2D5B">
              <w:pPr>
                <w:pStyle w:val="Sidfot"/>
                <w:tabs>
                  <w:tab w:val="clear" w:pos="4536"/>
                  <w:tab w:val="clear" w:pos="9072"/>
                </w:tabs>
                <w:ind w:right="57"/>
                <w:rPr>
                  <w:sz w:val="16"/>
                  <w:szCs w:val="16"/>
                </w:rPr>
              </w:pPr>
            </w:p>
          </w:tc>
        </w:sdtContent>
      </w:sdt>
    </w:tr>
    <w:tr w:rsidR="00DD0E30" w:rsidRPr="00520AD0" w14:paraId="55DF6E8C" w14:textId="77777777" w:rsidTr="001642AB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417B9B8E" w14:textId="77777777" w:rsidR="00DD0E30" w:rsidRPr="00D153D5" w:rsidRDefault="00DD0E30" w:rsidP="00D153D5">
          <w:pPr>
            <w:pStyle w:val="Sidfot"/>
            <w:tabs>
              <w:tab w:val="clear" w:pos="4536"/>
              <w:tab w:val="clear" w:pos="9072"/>
            </w:tabs>
            <w:ind w:right="68"/>
            <w:jc w:val="right"/>
            <w:rPr>
              <w:b/>
              <w:sz w:val="16"/>
              <w:szCs w:val="16"/>
            </w:rPr>
          </w:pPr>
        </w:p>
      </w:tc>
      <w:tc>
        <w:tcPr>
          <w:tcW w:w="8578" w:type="dxa"/>
          <w:shd w:val="clear" w:color="auto" w:fill="auto"/>
          <w:vAlign w:val="bottom"/>
        </w:tcPr>
        <w:p w14:paraId="3E0B62F0" w14:textId="77777777" w:rsidR="00DD0E30" w:rsidRPr="00612F1F" w:rsidRDefault="00DD0E30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</w:tr>
  </w:tbl>
  <w:p w14:paraId="7EC08EEE" w14:textId="77777777" w:rsidR="0062361A" w:rsidRPr="00D153D5" w:rsidRDefault="0062361A" w:rsidP="00DD0E30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2608"/>
      <w:gridCol w:w="2608"/>
      <w:gridCol w:w="1672"/>
      <w:gridCol w:w="641"/>
    </w:tblGrid>
    <w:tr w:rsidR="00904AAD" w:rsidRPr="00520AD0" w14:paraId="0116954F" w14:textId="77777777" w:rsidTr="0010512B">
      <w:trPr>
        <w:cantSplit/>
        <w:trHeight w:hRule="exact" w:val="283"/>
      </w:trPr>
      <w:tc>
        <w:tcPr>
          <w:tcW w:w="2608" w:type="dxa"/>
          <w:vMerge w:val="restart"/>
          <w:shd w:val="clear" w:color="auto" w:fill="auto"/>
        </w:tcPr>
        <w:p w14:paraId="241BEE94" w14:textId="77777777" w:rsidR="00904AAD" w:rsidRPr="00904AAD" w:rsidRDefault="00904AAD" w:rsidP="00904AAD">
          <w:pPr>
            <w:pStyle w:val="Sidhuvud"/>
          </w:pPr>
          <w:bookmarkStart w:id="1" w:name="statusflagga"/>
          <w:r w:rsidRPr="00904AAD">
            <w:rPr>
              <w:noProof/>
              <w:lang w:eastAsia="sv-SE"/>
            </w:rPr>
            <w:drawing>
              <wp:anchor distT="0" distB="0" distL="114300" distR="114300" simplePos="0" relativeHeight="251675648" behindDoc="0" locked="0" layoutInCell="1" allowOverlap="1" wp14:anchorId="50018556" wp14:editId="65650B88">
                <wp:simplePos x="0" y="0"/>
                <wp:positionH relativeFrom="column">
                  <wp:posOffset>-6985</wp:posOffset>
                </wp:positionH>
                <wp:positionV relativeFrom="paragraph">
                  <wp:posOffset>-29218</wp:posOffset>
                </wp:positionV>
                <wp:extent cx="972000" cy="368359"/>
                <wp:effectExtent l="0" t="0" r="0" b="0"/>
                <wp:wrapNone/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68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vMerge w:val="restart"/>
          <w:shd w:val="clear" w:color="auto" w:fill="auto"/>
          <w:vAlign w:val="bottom"/>
        </w:tcPr>
        <w:p w14:paraId="5E9C5F2F" w14:textId="54276EBE" w:rsidR="00904AAD" w:rsidRPr="0010512B" w:rsidRDefault="00044815" w:rsidP="0010512B">
          <w:pPr>
            <w:pStyle w:val="Ingetavstnd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  <w:lang w:eastAsia="sv-SE"/>
              </w:rPr>
              <w:alias w:val="Titel"/>
              <w:tag w:val=""/>
              <w:id w:val="922989836"/>
              <w:lock w:val="sdtContentLocked"/>
              <w:placeholder>
                <w:docPart w:val="DB9784C7D3AF4144B9714418EBFD76D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D37A5">
                <w:rPr>
                  <w:sz w:val="16"/>
                  <w:szCs w:val="16"/>
                  <w:lang w:eastAsia="sv-SE"/>
                </w:rPr>
                <w:t>Covid-19 - Läkemedel i livets slutskede - individuell ordination</w:t>
              </w:r>
            </w:sdtContent>
          </w:sdt>
        </w:p>
      </w:tc>
      <w:tc>
        <w:tcPr>
          <w:tcW w:w="4280" w:type="dxa"/>
          <w:gridSpan w:val="2"/>
          <w:shd w:val="clear" w:color="auto" w:fill="auto"/>
        </w:tcPr>
        <w:p w14:paraId="2FFC697D" w14:textId="02B442D3" w:rsidR="00904AAD" w:rsidRPr="0010512B" w:rsidRDefault="000B3066" w:rsidP="0010512B">
          <w:pPr>
            <w:pStyle w:val="Ingetavstnd"/>
            <w:rPr>
              <w:rStyle w:val="Dokumenttyp"/>
              <w:sz w:val="22"/>
            </w:rPr>
          </w:pPr>
          <w:bookmarkStart w:id="2" w:name="sidnr1"/>
          <w:bookmarkEnd w:id="1"/>
          <w:bookmarkEnd w:id="2"/>
          <w:r>
            <w:rPr>
              <w:rStyle w:val="Dokumenttyp"/>
              <w:sz w:val="22"/>
            </w:rPr>
            <w:t>blankett</w:t>
          </w:r>
        </w:p>
      </w:tc>
      <w:tc>
        <w:tcPr>
          <w:tcW w:w="641" w:type="dxa"/>
          <w:shd w:val="clear" w:color="auto" w:fill="auto"/>
        </w:tcPr>
        <w:p w14:paraId="0167AAF8" w14:textId="31D5BD2F" w:rsidR="00904AAD" w:rsidRPr="0010512B" w:rsidRDefault="00904AAD" w:rsidP="0010512B">
          <w:pPr>
            <w:pStyle w:val="Ingetavstnd"/>
            <w:jc w:val="right"/>
            <w:rPr>
              <w:sz w:val="16"/>
              <w:szCs w:val="16"/>
            </w:rPr>
          </w:pP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PAGE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044815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 xml:space="preserve"> (</w:t>
          </w: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NUMPAGES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044815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>)</w:t>
          </w:r>
        </w:p>
      </w:tc>
    </w:tr>
    <w:tr w:rsidR="00904AAD" w:rsidRPr="00520AD0" w14:paraId="77F3689F" w14:textId="77777777" w:rsidTr="005D2D5B">
      <w:trPr>
        <w:cantSplit/>
        <w:trHeight w:val="278"/>
      </w:trPr>
      <w:tc>
        <w:tcPr>
          <w:tcW w:w="2608" w:type="dxa"/>
          <w:vMerge/>
          <w:shd w:val="clear" w:color="auto" w:fill="auto"/>
        </w:tcPr>
        <w:p w14:paraId="5A6AA76E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Merge/>
          <w:shd w:val="clear" w:color="auto" w:fill="auto"/>
        </w:tcPr>
        <w:p w14:paraId="48A600FC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Align w:val="bottom"/>
        </w:tcPr>
        <w:p w14:paraId="2380A2DC" w14:textId="4C95637A" w:rsidR="00904AAD" w:rsidRPr="00904AAD" w:rsidRDefault="00044815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</w:pPr>
          <w:sdt>
            <w:sdtPr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alias w:val="LD_GodkantDatum"/>
              <w:tag w:val="LD_GodkantDatum"/>
              <w:id w:val="-46151721"/>
              <w:lock w:val="sdtContentLocked"/>
              <w:placeholder>
                <w:docPart w:val="DC0DB0931B6F492984FA0667706B7E4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21-12-22T14:17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21560A">
                <w:rPr>
                  <w:rFonts w:ascii="Arial" w:eastAsia="Times New Roman" w:hAnsi="Arial" w:cs="Times New Roman"/>
                  <w:sz w:val="16"/>
                  <w:szCs w:val="16"/>
                  <w:lang w:eastAsia="sv-SE"/>
                </w:rPr>
                <w:t>2021-12-22</w:t>
              </w:r>
            </w:sdtContent>
          </w:sdt>
        </w:p>
      </w:tc>
      <w:tc>
        <w:tcPr>
          <w:tcW w:w="2313" w:type="dxa"/>
          <w:gridSpan w:val="2"/>
          <w:vAlign w:val="bottom"/>
        </w:tcPr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LD_Diarienummer"/>
            <w:tag w:val="LD_Diarienummer"/>
            <w:id w:val="-663778430"/>
            <w:lock w:val="sdtContentLocked"/>
            <w:placeholder>
              <w:docPart w:val="C01E6DF4432946B1BAAE94A703AF252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18F48733" w14:textId="77777777" w:rsidR="00904AAD" w:rsidRPr="00904AAD" w:rsidRDefault="00044815" w:rsidP="00904AAD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 w:right="0"/>
              </w:pPr>
            </w:p>
          </w:sdtContent>
        </w:sdt>
      </w:tc>
    </w:tr>
  </w:tbl>
  <w:p w14:paraId="7EC08EB1" w14:textId="77777777" w:rsidR="006818A5" w:rsidRPr="0010512B" w:rsidRDefault="006818A5" w:rsidP="00904AAD">
    <w:pPr>
      <w:pStyle w:val="Sidhuvud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8"/>
      <w:gridCol w:w="1674"/>
      <w:gridCol w:w="639"/>
    </w:tblGrid>
    <w:tr w:rsidR="00FD24AC" w:rsidRPr="00520AD0" w14:paraId="4F8FDAD5" w14:textId="77777777" w:rsidTr="00DD0E30">
      <w:trPr>
        <w:trHeight w:val="170"/>
      </w:trPr>
      <w:tc>
        <w:tcPr>
          <w:tcW w:w="5216" w:type="dxa"/>
          <w:vMerge w:val="restart"/>
        </w:tcPr>
        <w:p w14:paraId="67708BAA" w14:textId="77777777" w:rsidR="00FD24AC" w:rsidRPr="00DD0E30" w:rsidRDefault="00FD24AC" w:rsidP="00EB2152">
          <w:pPr>
            <w:pStyle w:val="Sidhuvud"/>
            <w:ind w:left="0"/>
            <w:rPr>
              <w:rFonts w:asciiTheme="majorHAnsi" w:hAnsiTheme="majorHAnsi" w:cstheme="majorHAnsi"/>
              <w:sz w:val="2"/>
              <w:szCs w:val="2"/>
            </w:rPr>
          </w:pPr>
          <w:r w:rsidRPr="00DD0E30">
            <w:rPr>
              <w:rFonts w:asciiTheme="majorHAnsi" w:hAnsiTheme="majorHAnsi" w:cstheme="majorHAnsi"/>
              <w:noProof/>
              <w:sz w:val="2"/>
              <w:szCs w:val="2"/>
            </w:rPr>
            <w:drawing>
              <wp:anchor distT="0" distB="0" distL="114300" distR="114300" simplePos="0" relativeHeight="251673600" behindDoc="0" locked="0" layoutInCell="1" allowOverlap="1" wp14:anchorId="27F2F27B" wp14:editId="2E4D1F7E">
                <wp:simplePos x="0" y="0"/>
                <wp:positionH relativeFrom="column">
                  <wp:posOffset>0</wp:posOffset>
                </wp:positionH>
                <wp:positionV relativeFrom="paragraph">
                  <wp:posOffset>-13252</wp:posOffset>
                </wp:positionV>
                <wp:extent cx="1439545" cy="546735"/>
                <wp:effectExtent l="0" t="0" r="8255" b="5715"/>
                <wp:wrapNone/>
                <wp:docPr id="16" name="Bildobjekt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2" w:type="dxa"/>
          <w:gridSpan w:val="2"/>
        </w:tcPr>
        <w:p w14:paraId="63AAD4C5" w14:textId="15D54624" w:rsidR="00FD24AC" w:rsidRPr="00EB2152" w:rsidRDefault="000B3066" w:rsidP="00EB2152">
          <w:pPr>
            <w:pStyle w:val="Ingetavstnd"/>
            <w:rPr>
              <w:rStyle w:val="Dokumenttyp"/>
            </w:rPr>
          </w:pPr>
          <w:r>
            <w:rPr>
              <w:rStyle w:val="Dokumenttyp"/>
            </w:rPr>
            <w:t>blankett</w:t>
          </w:r>
        </w:p>
      </w:tc>
      <w:tc>
        <w:tcPr>
          <w:tcW w:w="639" w:type="dxa"/>
        </w:tcPr>
        <w:p w14:paraId="2BB16581" w14:textId="58C96F05" w:rsidR="00FD24AC" w:rsidRPr="00DD0E30" w:rsidRDefault="00FD24AC" w:rsidP="00DD0E30">
          <w:pPr>
            <w:pStyle w:val="Ingetavstnd"/>
            <w:jc w:val="right"/>
            <w:rPr>
              <w:rFonts w:ascii="Arial" w:hAnsi="Arial" w:cs="Arial"/>
              <w:sz w:val="16"/>
              <w:szCs w:val="16"/>
            </w:rPr>
          </w:pP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04481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 xml:space="preserve"> (</w:t>
          </w: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04481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FD24AC" w:rsidRPr="00520AD0" w14:paraId="45BCDCF0" w14:textId="77777777" w:rsidTr="00DD0E30">
      <w:trPr>
        <w:trHeight w:val="317"/>
      </w:trPr>
      <w:tc>
        <w:tcPr>
          <w:tcW w:w="5216" w:type="dxa"/>
          <w:vMerge/>
        </w:tcPr>
        <w:p w14:paraId="5CCAF678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4921" w:type="dxa"/>
          <w:gridSpan w:val="3"/>
        </w:tcPr>
        <w:p w14:paraId="715E324E" w14:textId="4884644D" w:rsidR="00FD24AC" w:rsidRPr="00DD0E30" w:rsidRDefault="00FD24AC" w:rsidP="00DD0E30">
          <w:pPr>
            <w:pStyle w:val="Ingetavstnd"/>
            <w:rPr>
              <w:rStyle w:val="Dokumenttypunder"/>
            </w:rPr>
          </w:pPr>
        </w:p>
      </w:tc>
    </w:tr>
    <w:tr w:rsidR="00FD24AC" w:rsidRPr="00520AD0" w14:paraId="6B970697" w14:textId="77777777" w:rsidTr="00E9716D">
      <w:trPr>
        <w:trHeight w:val="276"/>
      </w:trPr>
      <w:tc>
        <w:tcPr>
          <w:tcW w:w="5216" w:type="dxa"/>
          <w:vMerge/>
        </w:tcPr>
        <w:p w14:paraId="7974ADBD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2608" w:type="dxa"/>
          <w:vMerge w:val="restart"/>
        </w:tcPr>
        <w:p w14:paraId="0C3A219A" w14:textId="77777777" w:rsidR="00FD24AC" w:rsidRDefault="00FD24AC" w:rsidP="005D2D5B">
          <w:pPr>
            <w:pStyle w:val="Egenskap"/>
          </w:pPr>
          <w:r w:rsidRPr="00190C97">
            <w:t>Godkänt</w:t>
          </w:r>
        </w:p>
        <w:p w14:paraId="691D3B1D" w14:textId="32FAD2CE" w:rsidR="00FD24AC" w:rsidRPr="00947E0C" w:rsidRDefault="00044815" w:rsidP="005D2D5B">
          <w:pPr>
            <w:pStyle w:val="Egenskapsvrde"/>
            <w:rPr>
              <w:noProof/>
            </w:rPr>
          </w:pPr>
          <w:sdt>
            <w:sdtPr>
              <w:alias w:val="LD_GodkantDatum"/>
              <w:tag w:val="LD_GodkantDatum"/>
              <w:id w:val="1429238846"/>
              <w:lock w:val="sdtContentLocked"/>
              <w:placeholder>
                <w:docPart w:val="2EBA754918564C4DA05945D6EF7F732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21-12-22T14:17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21560A">
                <w:t>2021-12-22</w:t>
              </w:r>
            </w:sdtContent>
          </w:sdt>
        </w:p>
        <w:p w14:paraId="2171A6EC" w14:textId="77777777" w:rsidR="00FD24AC" w:rsidRDefault="00FD24AC" w:rsidP="005D2D5B">
          <w:pPr>
            <w:pStyle w:val="Egenskap"/>
          </w:pPr>
          <w:r>
            <w:t>Giltigt t.o.m</w:t>
          </w:r>
        </w:p>
        <w:sdt>
          <w:sdtPr>
            <w:alias w:val="LD_GiltigtTill"/>
            <w:tag w:val="LD_GiltigtTill"/>
            <w:id w:val="-1039041004"/>
            <w:lock w:val="sdtContentLocked"/>
            <w:placeholder>
              <w:docPart w:val="25CC40D5FD704A96A78D57D3080F128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iltigtTill[1]" w:storeItemID="{84AEDDF7-DF8E-4359-9650-129470EC31DD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01D67FB" w14:textId="77777777" w:rsidR="00FD24AC" w:rsidRDefault="00044815" w:rsidP="005D2D5B">
              <w:pPr>
                <w:pStyle w:val="Egenskapsvrde"/>
                <w:rPr>
                  <w:sz w:val="24"/>
                </w:rPr>
              </w:pPr>
            </w:p>
          </w:sdtContent>
        </w:sdt>
      </w:tc>
      <w:tc>
        <w:tcPr>
          <w:tcW w:w="2313" w:type="dxa"/>
          <w:gridSpan w:val="2"/>
          <w:vMerge w:val="restart"/>
        </w:tcPr>
        <w:p w14:paraId="232ABD29" w14:textId="77777777" w:rsidR="00FD24AC" w:rsidRDefault="00FD24AC" w:rsidP="005D2D5B">
          <w:pPr>
            <w:pStyle w:val="Egenskap"/>
          </w:pPr>
          <w:r w:rsidRPr="00A30706">
            <w:t>Ver</w:t>
          </w:r>
          <w:r>
            <w:t>sions</w:t>
          </w:r>
          <w:r w:rsidRPr="00A30706">
            <w:t>n</w:t>
          </w:r>
          <w:r>
            <w:t>umme</w:t>
          </w:r>
          <w:r w:rsidRPr="00A30706">
            <w:t>r</w:t>
          </w:r>
        </w:p>
        <w:p w14:paraId="6C84EF60" w14:textId="2FD45685" w:rsidR="00FD24AC" w:rsidRPr="00947E0C" w:rsidRDefault="00044815" w:rsidP="005D2D5B">
          <w:pPr>
            <w:pStyle w:val="Egenskapsvrde"/>
            <w:rPr>
              <w:noProof/>
            </w:rPr>
          </w:pPr>
          <w:sdt>
            <w:sdtPr>
              <w:alias w:val="LD_Version"/>
              <w:tag w:val="LD_Version"/>
              <w:id w:val="526300227"/>
              <w:lock w:val="sdtContentLocked"/>
              <w:placeholder>
                <w:docPart w:val="D5DCECA6FCFD4E2A8C9FC3E88EEFF97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    <w:text/>
            </w:sdtPr>
            <w:sdtEndPr/>
            <w:sdtContent>
              <w:del w:id="3" w:author="Levrén Karin /Läkemedelsavdelning /Falun" w:date="2024-03-20T15:29:00Z">
                <w:r w:rsidR="001A5FBB" w:rsidDel="00044815">
                  <w:delText>4.3</w:delText>
                </w:r>
              </w:del>
              <w:ins w:id="4" w:author="Levrén Karin /Läkemedelsavdelning /Falun" w:date="2024-03-20T15:29:00Z">
                <w:r>
                  <w:t>4.4</w:t>
                </w:r>
              </w:ins>
            </w:sdtContent>
          </w:sdt>
        </w:p>
        <w:p w14:paraId="42E031F5" w14:textId="3DF0563D" w:rsidR="00FD24AC" w:rsidRDefault="00FD24AC" w:rsidP="005D2D5B">
          <w:pPr>
            <w:pStyle w:val="Egenskap"/>
          </w:pPr>
          <w:r>
            <w:t>Diarienummer</w:t>
          </w:r>
        </w:p>
        <w:sdt>
          <w:sdtPr>
            <w:alias w:val="LD_Diarienummer"/>
            <w:tag w:val="LD_Diarienummer"/>
            <w:id w:val="-1029183220"/>
            <w:lock w:val="contentLocked"/>
            <w:placeholder>
              <w:docPart w:val="E1BB6006482443A8BD274BAD1734775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2DE9560D" w14:textId="77777777" w:rsidR="00FD24AC" w:rsidRDefault="00044815" w:rsidP="00564B39">
              <w:pPr>
                <w:pStyle w:val="Egenskapsvrde"/>
                <w:rPr>
                  <w:sz w:val="24"/>
                </w:rPr>
              </w:pPr>
            </w:p>
          </w:sdtContent>
        </w:sdt>
      </w:tc>
    </w:tr>
    <w:tr w:rsidR="00FD24AC" w:rsidRPr="00520AD0" w14:paraId="64DDB198" w14:textId="77777777" w:rsidTr="005D2D5B">
      <w:trPr>
        <w:trHeight w:val="20"/>
      </w:trPr>
      <w:tc>
        <w:tcPr>
          <w:tcW w:w="5216" w:type="dxa"/>
        </w:tcPr>
        <w:p w14:paraId="1BE4AED7" w14:textId="64CACE48" w:rsidR="00FD24AC" w:rsidRPr="009C59FF" w:rsidRDefault="00FD24AC" w:rsidP="009C59FF">
          <w:pPr>
            <w:pStyle w:val="Ingetavstnd"/>
            <w:rPr>
              <w:rFonts w:asciiTheme="majorHAnsi" w:hAnsiTheme="majorHAnsi" w:cstheme="majorHAnsi"/>
            </w:rPr>
          </w:pPr>
        </w:p>
      </w:tc>
      <w:tc>
        <w:tcPr>
          <w:tcW w:w="2608" w:type="dxa"/>
          <w:vMerge/>
        </w:tcPr>
        <w:p w14:paraId="2F143BCF" w14:textId="77777777" w:rsidR="00FD24AC" w:rsidRDefault="00FD24AC" w:rsidP="005D2D5B">
          <w:pPr>
            <w:pStyle w:val="Egenskap"/>
          </w:pPr>
        </w:p>
      </w:tc>
      <w:tc>
        <w:tcPr>
          <w:tcW w:w="2313" w:type="dxa"/>
          <w:gridSpan w:val="2"/>
          <w:vMerge/>
        </w:tcPr>
        <w:p w14:paraId="3647358A" w14:textId="77777777" w:rsidR="00FD24AC" w:rsidRDefault="00FD24AC" w:rsidP="005D2D5B">
          <w:pPr>
            <w:pStyle w:val="Egenskap"/>
          </w:pPr>
        </w:p>
      </w:tc>
    </w:tr>
  </w:tbl>
  <w:p w14:paraId="7EC08EDE" w14:textId="77777777" w:rsidR="0036345F" w:rsidRPr="00904AAD" w:rsidRDefault="0036345F" w:rsidP="00024EED">
    <w:pPr>
      <w:pStyle w:val="Ingetavstnd"/>
      <w:tabs>
        <w:tab w:val="left" w:pos="2990"/>
      </w:tabs>
      <w:rPr>
        <w:rStyle w:val="Stark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AB9A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67BE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609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EE4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CCD4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8D3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658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C3A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79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F2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A6653D"/>
    <w:multiLevelType w:val="hybridMultilevel"/>
    <w:tmpl w:val="6BE4A410"/>
    <w:lvl w:ilvl="0" w:tplc="71D2EF08">
      <w:start w:val="1"/>
      <w:numFmt w:val="bullet"/>
      <w:pStyle w:val="Liststycke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vrén Karin /Läkemedelsavdelning /Falun">
    <w15:presenceInfo w15:providerId="AD" w15:userId="S-1-5-21-910452376-877226765-825688854-129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U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3B7D"/>
    <w:rsid w:val="00024EED"/>
    <w:rsid w:val="00032EB6"/>
    <w:rsid w:val="000412BC"/>
    <w:rsid w:val="00044815"/>
    <w:rsid w:val="0005534F"/>
    <w:rsid w:val="00056CEF"/>
    <w:rsid w:val="00057B5C"/>
    <w:rsid w:val="000735A8"/>
    <w:rsid w:val="00080E1F"/>
    <w:rsid w:val="000833FE"/>
    <w:rsid w:val="000B3066"/>
    <w:rsid w:val="000D563D"/>
    <w:rsid w:val="000D6065"/>
    <w:rsid w:val="000D6D23"/>
    <w:rsid w:val="000D7728"/>
    <w:rsid w:val="000E3BA2"/>
    <w:rsid w:val="000F32D0"/>
    <w:rsid w:val="0010512B"/>
    <w:rsid w:val="00126ED2"/>
    <w:rsid w:val="00127F9E"/>
    <w:rsid w:val="00161A71"/>
    <w:rsid w:val="001642AB"/>
    <w:rsid w:val="00166E60"/>
    <w:rsid w:val="001677BC"/>
    <w:rsid w:val="0018099D"/>
    <w:rsid w:val="00183744"/>
    <w:rsid w:val="00185630"/>
    <w:rsid w:val="00193DE6"/>
    <w:rsid w:val="001A15FD"/>
    <w:rsid w:val="001A1AA6"/>
    <w:rsid w:val="001A1EF1"/>
    <w:rsid w:val="001A5FBB"/>
    <w:rsid w:val="001B19B8"/>
    <w:rsid w:val="001C016D"/>
    <w:rsid w:val="001D1ECA"/>
    <w:rsid w:val="001E388B"/>
    <w:rsid w:val="001E5D17"/>
    <w:rsid w:val="001F2E1B"/>
    <w:rsid w:val="00214F44"/>
    <w:rsid w:val="0021560A"/>
    <w:rsid w:val="002263B6"/>
    <w:rsid w:val="0022670B"/>
    <w:rsid w:val="00231899"/>
    <w:rsid w:val="002378A8"/>
    <w:rsid w:val="0025276E"/>
    <w:rsid w:val="0025467E"/>
    <w:rsid w:val="00285B46"/>
    <w:rsid w:val="00291DFB"/>
    <w:rsid w:val="002A2ADC"/>
    <w:rsid w:val="002A30B3"/>
    <w:rsid w:val="002B480C"/>
    <w:rsid w:val="002C15CD"/>
    <w:rsid w:val="002C5E28"/>
    <w:rsid w:val="002C6BFC"/>
    <w:rsid w:val="002F3F7B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A4DDC"/>
    <w:rsid w:val="003A5977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27A28"/>
    <w:rsid w:val="00430339"/>
    <w:rsid w:val="00432A73"/>
    <w:rsid w:val="00437B60"/>
    <w:rsid w:val="00454B9D"/>
    <w:rsid w:val="00460985"/>
    <w:rsid w:val="0046202A"/>
    <w:rsid w:val="004814AC"/>
    <w:rsid w:val="004826DD"/>
    <w:rsid w:val="004862AB"/>
    <w:rsid w:val="00486809"/>
    <w:rsid w:val="00491FFA"/>
    <w:rsid w:val="004A72A6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0AD0"/>
    <w:rsid w:val="00521E55"/>
    <w:rsid w:val="00525CF8"/>
    <w:rsid w:val="005406AA"/>
    <w:rsid w:val="00544858"/>
    <w:rsid w:val="00551560"/>
    <w:rsid w:val="00555F13"/>
    <w:rsid w:val="00562282"/>
    <w:rsid w:val="0056332B"/>
    <w:rsid w:val="00564B39"/>
    <w:rsid w:val="00574737"/>
    <w:rsid w:val="00575632"/>
    <w:rsid w:val="005756D8"/>
    <w:rsid w:val="005A35CB"/>
    <w:rsid w:val="005C7347"/>
    <w:rsid w:val="005D37A5"/>
    <w:rsid w:val="005D4F16"/>
    <w:rsid w:val="005D7D7B"/>
    <w:rsid w:val="005E4277"/>
    <w:rsid w:val="005F0E4C"/>
    <w:rsid w:val="00603718"/>
    <w:rsid w:val="00603C1A"/>
    <w:rsid w:val="00604081"/>
    <w:rsid w:val="0060424C"/>
    <w:rsid w:val="0062361A"/>
    <w:rsid w:val="006313B3"/>
    <w:rsid w:val="00632392"/>
    <w:rsid w:val="00635208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C2090"/>
    <w:rsid w:val="006D31B9"/>
    <w:rsid w:val="006E1CA1"/>
    <w:rsid w:val="006E516E"/>
    <w:rsid w:val="006E5CB9"/>
    <w:rsid w:val="006E6C34"/>
    <w:rsid w:val="006F6A0D"/>
    <w:rsid w:val="00705DE5"/>
    <w:rsid w:val="00706365"/>
    <w:rsid w:val="00715B77"/>
    <w:rsid w:val="007524F3"/>
    <w:rsid w:val="007561BA"/>
    <w:rsid w:val="007734B6"/>
    <w:rsid w:val="007834D8"/>
    <w:rsid w:val="00794DFB"/>
    <w:rsid w:val="007B03FD"/>
    <w:rsid w:val="007C7D00"/>
    <w:rsid w:val="007E5B8E"/>
    <w:rsid w:val="00801623"/>
    <w:rsid w:val="00802217"/>
    <w:rsid w:val="00806D0A"/>
    <w:rsid w:val="008149C8"/>
    <w:rsid w:val="00820FA4"/>
    <w:rsid w:val="00834C2A"/>
    <w:rsid w:val="00841547"/>
    <w:rsid w:val="008441D7"/>
    <w:rsid w:val="00853E57"/>
    <w:rsid w:val="00863D95"/>
    <w:rsid w:val="008756AF"/>
    <w:rsid w:val="0088240D"/>
    <w:rsid w:val="00883631"/>
    <w:rsid w:val="0088371B"/>
    <w:rsid w:val="008B3D06"/>
    <w:rsid w:val="008D3757"/>
    <w:rsid w:val="008D4618"/>
    <w:rsid w:val="008E0B04"/>
    <w:rsid w:val="008E5BBA"/>
    <w:rsid w:val="00900A04"/>
    <w:rsid w:val="00903DA1"/>
    <w:rsid w:val="00904AAD"/>
    <w:rsid w:val="0091081F"/>
    <w:rsid w:val="00910DBF"/>
    <w:rsid w:val="0091117F"/>
    <w:rsid w:val="0091346C"/>
    <w:rsid w:val="009446FC"/>
    <w:rsid w:val="00944DC8"/>
    <w:rsid w:val="00947E0C"/>
    <w:rsid w:val="00950441"/>
    <w:rsid w:val="00965D0C"/>
    <w:rsid w:val="0097436D"/>
    <w:rsid w:val="009762F1"/>
    <w:rsid w:val="00983C49"/>
    <w:rsid w:val="009A7EFA"/>
    <w:rsid w:val="009C3D9C"/>
    <w:rsid w:val="009C59FF"/>
    <w:rsid w:val="009C6FAE"/>
    <w:rsid w:val="009C7BFB"/>
    <w:rsid w:val="009C7CE2"/>
    <w:rsid w:val="009E00D8"/>
    <w:rsid w:val="009E19D6"/>
    <w:rsid w:val="009F52F1"/>
    <w:rsid w:val="00A0328A"/>
    <w:rsid w:val="00A10AB6"/>
    <w:rsid w:val="00A14C4C"/>
    <w:rsid w:val="00A2255B"/>
    <w:rsid w:val="00A30706"/>
    <w:rsid w:val="00A46B3A"/>
    <w:rsid w:val="00A51027"/>
    <w:rsid w:val="00A51EB9"/>
    <w:rsid w:val="00A6106B"/>
    <w:rsid w:val="00A61175"/>
    <w:rsid w:val="00A61A89"/>
    <w:rsid w:val="00A9072E"/>
    <w:rsid w:val="00A97E47"/>
    <w:rsid w:val="00AA58B8"/>
    <w:rsid w:val="00AB1575"/>
    <w:rsid w:val="00AC1C1A"/>
    <w:rsid w:val="00AD14BB"/>
    <w:rsid w:val="00AD6D23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4E76"/>
    <w:rsid w:val="00B57E60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AC2"/>
    <w:rsid w:val="00C46381"/>
    <w:rsid w:val="00C521AD"/>
    <w:rsid w:val="00C8091A"/>
    <w:rsid w:val="00C92C7E"/>
    <w:rsid w:val="00C9552F"/>
    <w:rsid w:val="00CA13FE"/>
    <w:rsid w:val="00CA21D3"/>
    <w:rsid w:val="00CA4841"/>
    <w:rsid w:val="00CB17C2"/>
    <w:rsid w:val="00CB7203"/>
    <w:rsid w:val="00CC190F"/>
    <w:rsid w:val="00CC5768"/>
    <w:rsid w:val="00CC6C01"/>
    <w:rsid w:val="00CE1899"/>
    <w:rsid w:val="00CE357B"/>
    <w:rsid w:val="00CF046E"/>
    <w:rsid w:val="00D0141B"/>
    <w:rsid w:val="00D153D5"/>
    <w:rsid w:val="00D17268"/>
    <w:rsid w:val="00D30ACD"/>
    <w:rsid w:val="00D31FE7"/>
    <w:rsid w:val="00D3471C"/>
    <w:rsid w:val="00D5663C"/>
    <w:rsid w:val="00D62C3D"/>
    <w:rsid w:val="00D718A7"/>
    <w:rsid w:val="00D94BFD"/>
    <w:rsid w:val="00DA1DB4"/>
    <w:rsid w:val="00DA3A6E"/>
    <w:rsid w:val="00DB1C87"/>
    <w:rsid w:val="00DD044A"/>
    <w:rsid w:val="00DD0E30"/>
    <w:rsid w:val="00DD5E37"/>
    <w:rsid w:val="00DE338E"/>
    <w:rsid w:val="00DE627B"/>
    <w:rsid w:val="00DE74DF"/>
    <w:rsid w:val="00DF0AAD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1DAD"/>
    <w:rsid w:val="00E923BF"/>
    <w:rsid w:val="00E9716D"/>
    <w:rsid w:val="00EA44DD"/>
    <w:rsid w:val="00EB1781"/>
    <w:rsid w:val="00EB2152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05E69"/>
    <w:rsid w:val="00F138AF"/>
    <w:rsid w:val="00F243FD"/>
    <w:rsid w:val="00F24844"/>
    <w:rsid w:val="00F26E0D"/>
    <w:rsid w:val="00F401D7"/>
    <w:rsid w:val="00F404E0"/>
    <w:rsid w:val="00F55E46"/>
    <w:rsid w:val="00F55E48"/>
    <w:rsid w:val="00F64520"/>
    <w:rsid w:val="00F64700"/>
    <w:rsid w:val="00F6656C"/>
    <w:rsid w:val="00F94042"/>
    <w:rsid w:val="00FA617B"/>
    <w:rsid w:val="00FB2B76"/>
    <w:rsid w:val="00FC0625"/>
    <w:rsid w:val="00FD24AC"/>
    <w:rsid w:val="00FD3E55"/>
    <w:rsid w:val="00FE31BF"/>
    <w:rsid w:val="00FE6CBA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D"/>
    <w:pPr>
      <w:spacing w:after="120"/>
      <w:ind w:left="2608" w:right="170"/>
    </w:pPr>
  </w:style>
  <w:style w:type="paragraph" w:styleId="Rubrik1">
    <w:name w:val="heading 1"/>
    <w:basedOn w:val="Normal"/>
    <w:link w:val="Rubrik1Char"/>
    <w:autoRedefine/>
    <w:qFormat/>
    <w:rsid w:val="00900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00A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0A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nhideWhenUsed/>
    <w:rsid w:val="00904AAD"/>
    <w:pPr>
      <w:tabs>
        <w:tab w:val="center" w:pos="4536"/>
        <w:tab w:val="right" w:pos="9072"/>
      </w:tabs>
      <w:spacing w:after="0" w:line="240" w:lineRule="auto"/>
      <w:ind w:left="0" w:right="0"/>
    </w:pPr>
  </w:style>
  <w:style w:type="character" w:customStyle="1" w:styleId="SidfotChar">
    <w:name w:val="Sidfot Char"/>
    <w:basedOn w:val="Standardstycketeckensnitt"/>
    <w:link w:val="Sidfot"/>
    <w:rsid w:val="00904AA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900A04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00A0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0A04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3A4DD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A4DDC"/>
    <w:pPr>
      <w:spacing w:after="100"/>
      <w:ind w:left="2829"/>
    </w:pPr>
  </w:style>
  <w:style w:type="paragraph" w:styleId="Innehll3">
    <w:name w:val="toc 3"/>
    <w:basedOn w:val="Normal"/>
    <w:next w:val="Normal"/>
    <w:autoRedefine/>
    <w:uiPriority w:val="39"/>
    <w:unhideWhenUsed/>
    <w:rsid w:val="003A4DDC"/>
    <w:pPr>
      <w:spacing w:after="100"/>
      <w:ind w:left="3022"/>
    </w:pPr>
  </w:style>
  <w:style w:type="paragraph" w:styleId="Innehllsfrteckningsrubrik">
    <w:name w:val="TOC Heading"/>
    <w:basedOn w:val="Rubrik1"/>
    <w:next w:val="Normal"/>
    <w:autoRedefine/>
    <w:uiPriority w:val="39"/>
    <w:unhideWhenUsed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1C016D"/>
    <w:rPr>
      <w:rFonts w:asciiTheme="minorHAnsi" w:hAnsiTheme="minorHAnsi"/>
      <w:color w:val="00B4E4"/>
      <w:sz w:val="22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DF0AAD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4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EB2152"/>
    <w:rPr>
      <w:rFonts w:asciiTheme="majorHAnsi" w:hAnsiTheme="majorHAnsi"/>
      <w:b/>
      <w:caps/>
      <w:smallCaps w:val="0"/>
      <w:strike w:val="0"/>
      <w:dstrike w:val="0"/>
      <w:vanish w:val="0"/>
      <w:spacing w:val="0"/>
      <w:kern w:val="0"/>
      <w:position w:val="0"/>
      <w:sz w:val="28"/>
      <w:u w:val="none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1C016D"/>
    <w:pPr>
      <w:numPr>
        <w:numId w:val="1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023B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3B7D"/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paragraph" w:customStyle="1" w:styleId="Ingress">
    <w:name w:val="Ingress"/>
    <w:basedOn w:val="Normal"/>
    <w:qFormat/>
    <w:rsid w:val="00900A04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1C016D"/>
    <w:pPr>
      <w:spacing w:line="240" w:lineRule="auto"/>
    </w:pPr>
    <w:rPr>
      <w:rFonts w:ascii="Arial" w:eastAsia="Times New Roman" w:hAnsi="Arial" w:cs="Times New Roman"/>
      <w:szCs w:val="24"/>
      <w:lang w:eastAsia="sv-SE"/>
    </w:rPr>
  </w:style>
  <w:style w:type="character" w:customStyle="1" w:styleId="NormaltextChar">
    <w:name w:val="Normaltext Char"/>
    <w:link w:val="Normaltext"/>
    <w:locked/>
    <w:rsid w:val="001C016D"/>
    <w:rPr>
      <w:rFonts w:ascii="Arial" w:eastAsia="Times New Roman" w:hAnsi="Arial" w:cs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FD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enskap">
    <w:name w:val="Egenskap"/>
    <w:rsid w:val="00FD24AC"/>
    <w:pPr>
      <w:spacing w:after="0" w:line="240" w:lineRule="auto"/>
      <w:ind w:right="57"/>
    </w:pPr>
    <w:rPr>
      <w:rFonts w:ascii="Arial" w:eastAsia="Times New Roman" w:hAnsi="Arial" w:cs="Times New Roman"/>
      <w:b/>
      <w:sz w:val="12"/>
      <w:szCs w:val="20"/>
      <w:lang w:eastAsia="sv-SE"/>
    </w:rPr>
  </w:style>
  <w:style w:type="paragraph" w:customStyle="1" w:styleId="Egenskapsvrde">
    <w:name w:val="Egenskapsvärde"/>
    <w:basedOn w:val="Egenskap"/>
    <w:rsid w:val="007524F3"/>
    <w:pPr>
      <w:spacing w:after="120"/>
    </w:pPr>
    <w:rPr>
      <w:b w:val="0"/>
      <w:sz w:val="16"/>
    </w:rPr>
  </w:style>
  <w:style w:type="table" w:styleId="Rutntstabell2dekorfrg2">
    <w:name w:val="Grid Table 2 Accent 2"/>
    <w:basedOn w:val="Normaltabell"/>
    <w:uiPriority w:val="47"/>
    <w:rsid w:val="003A4DDC"/>
    <w:pPr>
      <w:spacing w:after="0" w:line="240" w:lineRule="auto"/>
    </w:pPr>
    <w:tblPr>
      <w:tblStyleRowBandSize w:val="1"/>
      <w:tblStyleColBandSize w:val="1"/>
      <w:tblBorders>
        <w:top w:val="single" w:sz="2" w:space="0" w:color="98D3C1" w:themeColor="accent2" w:themeTint="99"/>
        <w:bottom w:val="single" w:sz="2" w:space="0" w:color="98D3C1" w:themeColor="accent2" w:themeTint="99"/>
        <w:insideH w:val="single" w:sz="2" w:space="0" w:color="98D3C1" w:themeColor="accent2" w:themeTint="99"/>
        <w:insideV w:val="single" w:sz="2" w:space="0" w:color="98D3C1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8D3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3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EA" w:themeFill="accent2" w:themeFillTint="33"/>
      </w:tcPr>
    </w:tblStylePr>
    <w:tblStylePr w:type="band1Horz">
      <w:tblPr/>
      <w:tcPr>
        <w:shd w:val="clear" w:color="auto" w:fill="DCF0EA" w:themeFill="accent2" w:themeFillTint="33"/>
      </w:tcPr>
    </w:tblStylePr>
  </w:style>
  <w:style w:type="paragraph" w:styleId="Innehll4">
    <w:name w:val="toc 4"/>
    <w:basedOn w:val="Normal"/>
    <w:next w:val="Normal"/>
    <w:autoRedefine/>
    <w:uiPriority w:val="39"/>
    <w:semiHidden/>
    <w:unhideWhenUsed/>
    <w:rsid w:val="001C016D"/>
    <w:pPr>
      <w:spacing w:after="100"/>
      <w:ind w:left="3266"/>
    </w:pPr>
  </w:style>
  <w:style w:type="paragraph" w:styleId="Innehll5">
    <w:name w:val="toc 5"/>
    <w:basedOn w:val="Normal"/>
    <w:next w:val="Normal"/>
    <w:autoRedefine/>
    <w:uiPriority w:val="39"/>
    <w:unhideWhenUsed/>
    <w:rsid w:val="00427A28"/>
    <w:pPr>
      <w:spacing w:after="100"/>
      <w:ind w:left="3487"/>
    </w:pPr>
  </w:style>
  <w:style w:type="paragraph" w:styleId="Innehll6">
    <w:name w:val="toc 6"/>
    <w:basedOn w:val="Normal"/>
    <w:next w:val="Normal"/>
    <w:autoRedefine/>
    <w:uiPriority w:val="39"/>
    <w:unhideWhenUsed/>
    <w:rsid w:val="00427A28"/>
    <w:pPr>
      <w:spacing w:after="100"/>
      <w:ind w:left="3708"/>
    </w:pPr>
  </w:style>
  <w:style w:type="paragraph" w:styleId="Innehll7">
    <w:name w:val="toc 7"/>
    <w:basedOn w:val="Normal"/>
    <w:next w:val="Normal"/>
    <w:autoRedefine/>
    <w:uiPriority w:val="39"/>
    <w:unhideWhenUsed/>
    <w:rsid w:val="006C2090"/>
    <w:pPr>
      <w:spacing w:after="100"/>
      <w:ind w:left="3929"/>
    </w:pPr>
  </w:style>
  <w:style w:type="paragraph" w:styleId="Innehll8">
    <w:name w:val="toc 8"/>
    <w:basedOn w:val="Normal"/>
    <w:next w:val="Normal"/>
    <w:autoRedefine/>
    <w:uiPriority w:val="39"/>
    <w:unhideWhenUsed/>
    <w:rsid w:val="00427A28"/>
    <w:pPr>
      <w:spacing w:after="100"/>
      <w:ind w:left="4150"/>
    </w:pPr>
  </w:style>
  <w:style w:type="paragraph" w:styleId="Innehll9">
    <w:name w:val="toc 9"/>
    <w:basedOn w:val="Normal"/>
    <w:next w:val="Normal"/>
    <w:autoRedefine/>
    <w:uiPriority w:val="39"/>
    <w:unhideWhenUsed/>
    <w:rsid w:val="00427A28"/>
    <w:pPr>
      <w:spacing w:after="100"/>
      <w:ind w:left="4366"/>
    </w:pPr>
  </w:style>
  <w:style w:type="paragraph" w:styleId="Adress-brev">
    <w:name w:val="envelope address"/>
    <w:basedOn w:val="Normal"/>
    <w:uiPriority w:val="99"/>
    <w:semiHidden/>
    <w:unhideWhenUsed/>
    <w:rsid w:val="00427A28"/>
    <w:pPr>
      <w:framePr w:w="7938" w:h="1984" w:hRule="exact" w:hSpace="141" w:wrap="auto" w:hAnchor="page" w:xAlign="center" w:yAlign="bottom"/>
      <w:spacing w:after="0" w:line="240" w:lineRule="auto"/>
      <w:ind w:left="0" w:right="0"/>
    </w:pPr>
    <w:rPr>
      <w:rFonts w:asciiTheme="majorHAnsi" w:eastAsiaTheme="majorEastAsia" w:hAnsiTheme="majorHAnsi" w:cstheme="majorBidi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27A28"/>
    <w:rPr>
      <w:color w:val="00B4E4"/>
      <w:u w:val="single"/>
    </w:rPr>
  </w:style>
  <w:style w:type="paragraph" w:styleId="Avslutandetext">
    <w:name w:val="Closing"/>
    <w:basedOn w:val="Normal"/>
    <w:link w:val="AvslutandetextChar"/>
    <w:uiPriority w:val="99"/>
    <w:unhideWhenUsed/>
    <w:rsid w:val="00427A2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27A28"/>
  </w:style>
  <w:style w:type="paragraph" w:styleId="Avsndaradress-brev">
    <w:name w:val="envelope return"/>
    <w:basedOn w:val="Normal"/>
    <w:uiPriority w:val="99"/>
    <w:unhideWhenUsed/>
    <w:rsid w:val="00427A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427A28"/>
  </w:style>
  <w:style w:type="character" w:customStyle="1" w:styleId="BrdtextChar">
    <w:name w:val="Brödtext Char"/>
    <w:basedOn w:val="Standardstycketeckensnitt"/>
    <w:link w:val="Brdtext"/>
    <w:uiPriority w:val="99"/>
    <w:rsid w:val="00427A28"/>
  </w:style>
  <w:style w:type="paragraph" w:styleId="Brdtext3">
    <w:name w:val="Body Text 3"/>
    <w:basedOn w:val="Normal"/>
    <w:link w:val="Brdtext3Char"/>
    <w:uiPriority w:val="99"/>
    <w:unhideWhenUsed/>
    <w:rsid w:val="00427A2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427A2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427A2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427A28"/>
  </w:style>
  <w:style w:type="paragraph" w:styleId="Brdtextmedindrag">
    <w:name w:val="Body Text Indent"/>
    <w:basedOn w:val="Normal"/>
    <w:link w:val="BrdtextmedindragChar"/>
    <w:uiPriority w:val="99"/>
    <w:unhideWhenUsed/>
    <w:rsid w:val="00427A2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27A28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27A2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27A28"/>
  </w:style>
  <w:style w:type="paragraph" w:styleId="Citatfrteckning">
    <w:name w:val="table of authorities"/>
    <w:basedOn w:val="Normal"/>
    <w:next w:val="Normal"/>
    <w:uiPriority w:val="99"/>
    <w:unhideWhenUsed/>
    <w:rsid w:val="00427A2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unhideWhenUsed/>
    <w:rsid w:val="00427A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unhideWhenUsed/>
    <w:rsid w:val="00427A28"/>
  </w:style>
  <w:style w:type="character" w:customStyle="1" w:styleId="DatumChar">
    <w:name w:val="Datum Char"/>
    <w:basedOn w:val="Standardstycketeckensnitt"/>
    <w:link w:val="Datum"/>
    <w:uiPriority w:val="99"/>
    <w:rsid w:val="00427A28"/>
  </w:style>
  <w:style w:type="paragraph" w:styleId="Dokumentversikt">
    <w:name w:val="Document Map"/>
    <w:basedOn w:val="Normal"/>
    <w:link w:val="DokumentversiktChar"/>
    <w:uiPriority w:val="99"/>
    <w:unhideWhenUsed/>
    <w:rsid w:val="00427A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427A2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unhideWhenUsed/>
    <w:rsid w:val="00427A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427A28"/>
  </w:style>
  <w:style w:type="paragraph" w:styleId="Figurfrteckning">
    <w:name w:val="table of figures"/>
    <w:basedOn w:val="Normal"/>
    <w:next w:val="Normal"/>
    <w:uiPriority w:val="99"/>
    <w:unhideWhenUsed/>
    <w:rsid w:val="00427A28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427A2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427A2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7A2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unhideWhenUsed/>
    <w:rsid w:val="006C209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6C2090"/>
    <w:rPr>
      <w:i/>
      <w:iCs/>
    </w:rPr>
  </w:style>
  <w:style w:type="character" w:styleId="HTML-akronym">
    <w:name w:val="HTML Acronym"/>
    <w:basedOn w:val="Standardstycketeckensnitt"/>
    <w:uiPriority w:val="99"/>
    <w:unhideWhenUsed/>
    <w:rsid w:val="006C2090"/>
  </w:style>
  <w:style w:type="character" w:styleId="HTML-citat">
    <w:name w:val="HTML Cite"/>
    <w:basedOn w:val="Standardstycketeckensnitt"/>
    <w:uiPriority w:val="99"/>
    <w:unhideWhenUsed/>
    <w:rsid w:val="006C2090"/>
    <w:rPr>
      <w:i/>
      <w:iCs/>
    </w:rPr>
  </w:style>
  <w:style w:type="character" w:styleId="HTML-definition">
    <w:name w:val="HTML Definition"/>
    <w:basedOn w:val="Standardstycketeckensnitt"/>
    <w:uiPriority w:val="99"/>
    <w:unhideWhenUsed/>
    <w:rsid w:val="006C2090"/>
    <w:rPr>
      <w:i/>
      <w:iCs/>
    </w:rPr>
  </w:style>
  <w:style w:type="character" w:styleId="HTML-exempel">
    <w:name w:val="HTML Sample"/>
    <w:basedOn w:val="Standardstycketeckensnitt"/>
    <w:uiPriority w:val="99"/>
    <w:unhideWhenUsed/>
    <w:rsid w:val="006C2090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C20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C2090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2090"/>
    <w:pPr>
      <w:spacing w:after="0" w:line="240" w:lineRule="auto"/>
      <w:ind w:left="2829" w:hanging="221"/>
    </w:pPr>
  </w:style>
  <w:style w:type="paragraph" w:styleId="Index2">
    <w:name w:val="index 2"/>
    <w:basedOn w:val="Normal"/>
    <w:next w:val="Normal"/>
    <w:autoRedefine/>
    <w:uiPriority w:val="99"/>
    <w:unhideWhenUsed/>
    <w:rsid w:val="006C2090"/>
    <w:pPr>
      <w:spacing w:after="0" w:line="240" w:lineRule="auto"/>
      <w:ind w:left="3050" w:hanging="221"/>
    </w:pPr>
  </w:style>
  <w:style w:type="paragraph" w:styleId="Index3">
    <w:name w:val="index 3"/>
    <w:basedOn w:val="Normal"/>
    <w:next w:val="Normal"/>
    <w:autoRedefine/>
    <w:uiPriority w:val="99"/>
    <w:unhideWhenUsed/>
    <w:rsid w:val="006C2090"/>
    <w:pPr>
      <w:spacing w:after="0" w:line="240" w:lineRule="auto"/>
      <w:ind w:left="3243" w:hanging="221"/>
    </w:pPr>
  </w:style>
  <w:style w:type="paragraph" w:styleId="Index4">
    <w:name w:val="index 4"/>
    <w:basedOn w:val="Normal"/>
    <w:next w:val="Normal"/>
    <w:autoRedefine/>
    <w:uiPriority w:val="99"/>
    <w:unhideWhenUsed/>
    <w:rsid w:val="006C2090"/>
    <w:pPr>
      <w:spacing w:after="0" w:line="240" w:lineRule="auto"/>
      <w:ind w:left="3487" w:hanging="221"/>
    </w:pPr>
  </w:style>
  <w:style w:type="paragraph" w:styleId="Index5">
    <w:name w:val="index 5"/>
    <w:basedOn w:val="Normal"/>
    <w:next w:val="Normal"/>
    <w:autoRedefine/>
    <w:uiPriority w:val="99"/>
    <w:unhideWhenUsed/>
    <w:rsid w:val="006C2090"/>
    <w:pPr>
      <w:spacing w:after="0" w:line="240" w:lineRule="auto"/>
      <w:ind w:left="3708" w:hanging="221"/>
    </w:pPr>
  </w:style>
  <w:style w:type="paragraph" w:styleId="Index6">
    <w:name w:val="index 6"/>
    <w:basedOn w:val="Normal"/>
    <w:next w:val="Normal"/>
    <w:autoRedefine/>
    <w:uiPriority w:val="99"/>
    <w:unhideWhenUsed/>
    <w:rsid w:val="006C2090"/>
    <w:pPr>
      <w:spacing w:after="0" w:line="240" w:lineRule="auto"/>
      <w:ind w:left="3929" w:hanging="221"/>
    </w:pPr>
  </w:style>
  <w:style w:type="paragraph" w:styleId="Index7">
    <w:name w:val="index 7"/>
    <w:basedOn w:val="Normal"/>
    <w:next w:val="Normal"/>
    <w:autoRedefine/>
    <w:uiPriority w:val="99"/>
    <w:unhideWhenUsed/>
    <w:rsid w:val="006C2090"/>
    <w:pPr>
      <w:spacing w:after="0" w:line="240" w:lineRule="auto"/>
      <w:ind w:left="4150" w:hanging="221"/>
    </w:pPr>
  </w:style>
  <w:style w:type="paragraph" w:styleId="Index8">
    <w:name w:val="index 8"/>
    <w:basedOn w:val="Normal"/>
    <w:next w:val="Normal"/>
    <w:autoRedefine/>
    <w:uiPriority w:val="99"/>
    <w:unhideWhenUsed/>
    <w:rsid w:val="006C2090"/>
    <w:pPr>
      <w:spacing w:after="0" w:line="240" w:lineRule="auto"/>
      <w:ind w:left="4371" w:hanging="221"/>
    </w:pPr>
  </w:style>
  <w:style w:type="paragraph" w:styleId="Index9">
    <w:name w:val="index 9"/>
    <w:basedOn w:val="Normal"/>
    <w:next w:val="Normal"/>
    <w:autoRedefine/>
    <w:uiPriority w:val="99"/>
    <w:unhideWhenUsed/>
    <w:rsid w:val="006C2090"/>
    <w:pPr>
      <w:spacing w:after="0" w:line="240" w:lineRule="auto"/>
      <w:ind w:left="4587" w:hanging="221"/>
    </w:pPr>
  </w:style>
  <w:style w:type="paragraph" w:styleId="Indexrubrik">
    <w:name w:val="index heading"/>
    <w:basedOn w:val="Normal"/>
    <w:next w:val="Index1"/>
    <w:uiPriority w:val="99"/>
    <w:unhideWhenUsed/>
    <w:rsid w:val="006C2090"/>
    <w:rPr>
      <w:rFonts w:asciiTheme="majorHAnsi" w:eastAsiaTheme="majorEastAsia" w:hAnsiTheme="majorHAnsi" w:cstheme="majorBidi"/>
      <w:b/>
      <w:bCs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6C2090"/>
  </w:style>
  <w:style w:type="character" w:customStyle="1" w:styleId="InledningChar">
    <w:name w:val="Inledning Char"/>
    <w:basedOn w:val="Standardstycketeckensnitt"/>
    <w:link w:val="Inledning"/>
    <w:uiPriority w:val="99"/>
    <w:rsid w:val="006C2090"/>
  </w:style>
  <w:style w:type="paragraph" w:styleId="Kommentarer">
    <w:name w:val="annotation text"/>
    <w:basedOn w:val="Normal"/>
    <w:link w:val="KommentarerChar"/>
    <w:uiPriority w:val="99"/>
    <w:unhideWhenUsed/>
    <w:rsid w:val="006C20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09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unhideWhenUsed/>
    <w:rsid w:val="006C209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6C20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6C2090"/>
    <w:rPr>
      <w:b/>
      <w:bCs/>
      <w:sz w:val="20"/>
      <w:szCs w:val="20"/>
    </w:rPr>
  </w:style>
  <w:style w:type="paragraph" w:styleId="Lista">
    <w:name w:val="List"/>
    <w:basedOn w:val="Normal"/>
    <w:uiPriority w:val="99"/>
    <w:unhideWhenUsed/>
    <w:rsid w:val="006C2090"/>
    <w:pPr>
      <w:ind w:left="2892" w:hanging="284"/>
      <w:contextualSpacing/>
    </w:pPr>
  </w:style>
  <w:style w:type="paragraph" w:styleId="Lista2">
    <w:name w:val="List 2"/>
    <w:basedOn w:val="Normal"/>
    <w:uiPriority w:val="99"/>
    <w:unhideWhenUsed/>
    <w:rsid w:val="006C2090"/>
    <w:pPr>
      <w:ind w:left="3176" w:hanging="284"/>
      <w:contextualSpacing/>
    </w:pPr>
  </w:style>
  <w:style w:type="paragraph" w:styleId="Lista3">
    <w:name w:val="List 3"/>
    <w:basedOn w:val="Normal"/>
    <w:uiPriority w:val="99"/>
    <w:unhideWhenUsed/>
    <w:rsid w:val="006C2090"/>
    <w:pPr>
      <w:ind w:left="3459" w:hanging="284"/>
      <w:contextualSpacing/>
    </w:pPr>
  </w:style>
  <w:style w:type="paragraph" w:styleId="Lista4">
    <w:name w:val="List 4"/>
    <w:basedOn w:val="Normal"/>
    <w:uiPriority w:val="99"/>
    <w:unhideWhenUsed/>
    <w:rsid w:val="006C2090"/>
    <w:pPr>
      <w:ind w:left="3743" w:hanging="284"/>
      <w:contextualSpacing/>
    </w:pPr>
  </w:style>
  <w:style w:type="paragraph" w:styleId="Lista5">
    <w:name w:val="List 5"/>
    <w:basedOn w:val="Normal"/>
    <w:uiPriority w:val="99"/>
    <w:unhideWhenUsed/>
    <w:rsid w:val="006C2090"/>
    <w:pPr>
      <w:ind w:left="4026" w:hanging="284"/>
      <w:contextualSpacing/>
    </w:pPr>
  </w:style>
  <w:style w:type="paragraph" w:styleId="Listafortstt">
    <w:name w:val="List Continue"/>
    <w:basedOn w:val="Normal"/>
    <w:uiPriority w:val="99"/>
    <w:unhideWhenUsed/>
    <w:rsid w:val="0091117F"/>
    <w:pPr>
      <w:ind w:left="2892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1117F"/>
    <w:pPr>
      <w:ind w:left="3175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1117F"/>
    <w:pPr>
      <w:ind w:left="345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1117F"/>
    <w:pPr>
      <w:ind w:left="3742"/>
      <w:contextualSpacing/>
    </w:pPr>
  </w:style>
  <w:style w:type="paragraph" w:styleId="Listafortstt5">
    <w:name w:val="List Continue 5"/>
    <w:basedOn w:val="Normal"/>
    <w:uiPriority w:val="99"/>
    <w:unhideWhenUsed/>
    <w:rsid w:val="0091117F"/>
    <w:pPr>
      <w:ind w:left="4026"/>
      <w:contextualSpacing/>
    </w:pPr>
  </w:style>
  <w:style w:type="paragraph" w:styleId="Makrotext">
    <w:name w:val="macro"/>
    <w:link w:val="MakrotextChar"/>
    <w:uiPriority w:val="99"/>
    <w:unhideWhenUsed/>
    <w:rsid w:val="00911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2608"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1117F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unhideWhenUsed/>
    <w:rsid w:val="00911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9111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9111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unhideWhenUsed/>
    <w:rsid w:val="0091117F"/>
    <w:pPr>
      <w:ind w:left="3912"/>
    </w:pPr>
  </w:style>
  <w:style w:type="paragraph" w:styleId="Numreradlista">
    <w:name w:val="List Number"/>
    <w:basedOn w:val="Normal"/>
    <w:uiPriority w:val="99"/>
    <w:unhideWhenUsed/>
    <w:rsid w:val="0091117F"/>
    <w:pPr>
      <w:numPr>
        <w:numId w:val="2"/>
      </w:numPr>
      <w:ind w:left="2965" w:hanging="357"/>
      <w:contextualSpacing/>
    </w:pPr>
  </w:style>
  <w:style w:type="paragraph" w:styleId="Numreradlista2">
    <w:name w:val="List Number 2"/>
    <w:basedOn w:val="Normal"/>
    <w:uiPriority w:val="99"/>
    <w:unhideWhenUsed/>
    <w:rsid w:val="0091117F"/>
    <w:pPr>
      <w:numPr>
        <w:numId w:val="3"/>
      </w:numPr>
      <w:ind w:left="3249" w:hanging="357"/>
      <w:contextualSpacing/>
    </w:pPr>
  </w:style>
  <w:style w:type="paragraph" w:styleId="Numreradlista3">
    <w:name w:val="List Number 3"/>
    <w:basedOn w:val="Normal"/>
    <w:uiPriority w:val="99"/>
    <w:unhideWhenUsed/>
    <w:rsid w:val="0091117F"/>
    <w:pPr>
      <w:numPr>
        <w:numId w:val="4"/>
      </w:numPr>
      <w:ind w:left="3532" w:hanging="357"/>
      <w:contextualSpacing/>
    </w:pPr>
  </w:style>
  <w:style w:type="paragraph" w:styleId="Numreradlista4">
    <w:name w:val="List Number 4"/>
    <w:basedOn w:val="Normal"/>
    <w:uiPriority w:val="99"/>
    <w:unhideWhenUsed/>
    <w:rsid w:val="0091117F"/>
    <w:pPr>
      <w:numPr>
        <w:numId w:val="5"/>
      </w:numPr>
      <w:ind w:left="3816" w:hanging="357"/>
      <w:contextualSpacing/>
    </w:pPr>
  </w:style>
  <w:style w:type="paragraph" w:styleId="Numreradlista5">
    <w:name w:val="List Number 5"/>
    <w:basedOn w:val="Normal"/>
    <w:uiPriority w:val="99"/>
    <w:unhideWhenUsed/>
    <w:rsid w:val="0091117F"/>
    <w:pPr>
      <w:numPr>
        <w:numId w:val="6"/>
      </w:numPr>
      <w:ind w:left="4099" w:hanging="357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9111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117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unhideWhenUsed/>
    <w:rsid w:val="0091117F"/>
    <w:pPr>
      <w:numPr>
        <w:numId w:val="7"/>
      </w:numPr>
      <w:ind w:left="2965" w:hanging="357"/>
      <w:contextualSpacing/>
    </w:pPr>
  </w:style>
  <w:style w:type="paragraph" w:styleId="Punktlista2">
    <w:name w:val="List Bullet 2"/>
    <w:basedOn w:val="Normal"/>
    <w:uiPriority w:val="99"/>
    <w:unhideWhenUsed/>
    <w:rsid w:val="0091117F"/>
    <w:pPr>
      <w:numPr>
        <w:numId w:val="8"/>
      </w:numPr>
      <w:ind w:left="3249" w:hanging="357"/>
      <w:contextualSpacing/>
    </w:pPr>
  </w:style>
  <w:style w:type="paragraph" w:styleId="Punktlista3">
    <w:name w:val="List Bullet 3"/>
    <w:basedOn w:val="Normal"/>
    <w:uiPriority w:val="99"/>
    <w:unhideWhenUsed/>
    <w:rsid w:val="0091117F"/>
    <w:pPr>
      <w:numPr>
        <w:numId w:val="9"/>
      </w:numPr>
      <w:ind w:left="3532" w:hanging="357"/>
      <w:contextualSpacing/>
    </w:pPr>
  </w:style>
  <w:style w:type="paragraph" w:styleId="Punktlista4">
    <w:name w:val="List Bullet 4"/>
    <w:basedOn w:val="Normal"/>
    <w:uiPriority w:val="99"/>
    <w:unhideWhenUsed/>
    <w:rsid w:val="0091117F"/>
    <w:pPr>
      <w:numPr>
        <w:numId w:val="10"/>
      </w:numPr>
      <w:ind w:left="3816" w:hanging="357"/>
      <w:contextualSpacing/>
    </w:pPr>
  </w:style>
  <w:style w:type="paragraph" w:styleId="Punktlista5">
    <w:name w:val="List Bullet 5"/>
    <w:basedOn w:val="Normal"/>
    <w:uiPriority w:val="99"/>
    <w:unhideWhenUsed/>
    <w:rsid w:val="0091117F"/>
    <w:pPr>
      <w:numPr>
        <w:numId w:val="11"/>
      </w:numPr>
      <w:ind w:left="4099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91117F"/>
  </w:style>
  <w:style w:type="character" w:styleId="Sidnummer">
    <w:name w:val="page number"/>
    <w:basedOn w:val="Standardstycketeckensnitt"/>
    <w:uiPriority w:val="99"/>
    <w:unhideWhenUsed/>
    <w:rsid w:val="0091117F"/>
  </w:style>
  <w:style w:type="paragraph" w:styleId="Signatur">
    <w:name w:val="Signature"/>
    <w:basedOn w:val="Normal"/>
    <w:link w:val="SignaturChar"/>
    <w:uiPriority w:val="99"/>
    <w:unhideWhenUsed/>
    <w:rsid w:val="009111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91117F"/>
  </w:style>
  <w:style w:type="paragraph" w:styleId="Slutkommentar">
    <w:name w:val="endnote text"/>
    <w:basedOn w:val="Normal"/>
    <w:link w:val="SlutkommentarChar"/>
    <w:uiPriority w:val="99"/>
    <w:unhideWhenUsed/>
    <w:rsid w:val="009111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91117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unhideWhenUsed/>
    <w:rsid w:val="0091117F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rsid w:val="00DF0AAD"/>
    <w:pPr>
      <w:numPr>
        <w:ilvl w:val="1"/>
      </w:numPr>
      <w:spacing w:after="160"/>
      <w:ind w:left="2608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0AAD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rsid w:val="00DF0AAD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DF0AAD"/>
    <w:rPr>
      <w:i/>
      <w:iCs/>
    </w:rPr>
  </w:style>
  <w:style w:type="character" w:styleId="Starkbetoning">
    <w:name w:val="Intense Emphasis"/>
    <w:basedOn w:val="Standardstycketeckensnitt"/>
    <w:uiPriority w:val="21"/>
    <w:rsid w:val="00DF0AAD"/>
    <w:rPr>
      <w:b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rsid w:val="00DF0A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F0AA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DF0AAD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DF0AAD"/>
    <w:rPr>
      <w:b/>
      <w:bCs/>
      <w:smallCaps/>
      <w:color w:val="auto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F0AAD"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AAD"/>
    <w:rPr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DF0AAD"/>
    <w:pPr>
      <w:spacing w:after="200" w:line="240" w:lineRule="auto"/>
    </w:pPr>
    <w:rPr>
      <w:i/>
      <w:iCs/>
      <w:sz w:val="18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DF0AAD"/>
  </w:style>
  <w:style w:type="paragraph" w:customStyle="1" w:styleId="Default">
    <w:name w:val="Default"/>
    <w:rsid w:val="00551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2EBA754918564C4DA05945D6EF7F7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638B8-9316-4137-9C99-F2CEE3704A1B}"/>
      </w:docPartPr>
      <w:docPartBody>
        <w:p w:rsidR="003624A8" w:rsidRDefault="003624A8"/>
      </w:docPartBody>
    </w:docPart>
    <w:docPart>
      <w:docPartPr>
        <w:name w:val="25CC40D5FD704A96A78D57D3080F1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35ADA-6AA4-4398-8C0C-32485672AEAE}"/>
      </w:docPartPr>
      <w:docPartBody>
        <w:p w:rsidR="003624A8" w:rsidRDefault="003624A8"/>
      </w:docPartBody>
    </w:docPart>
    <w:docPart>
      <w:docPartPr>
        <w:name w:val="D5DCECA6FCFD4E2A8C9FC3E88EEF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5F2E5-F48A-4403-9DE1-020D5696CA01}"/>
      </w:docPartPr>
      <w:docPartBody>
        <w:p w:rsidR="003624A8" w:rsidRDefault="003624A8"/>
      </w:docPartBody>
    </w:docPart>
    <w:docPart>
      <w:docPartPr>
        <w:name w:val="E1BB6006482443A8BD274BAD17347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C4DFA-A124-42F2-B9C9-FDB3FFD67D5F}"/>
      </w:docPartPr>
      <w:docPartBody>
        <w:p w:rsidR="003624A8" w:rsidRDefault="003624A8"/>
      </w:docPartBody>
    </w:docPart>
    <w:docPart>
      <w:docPartPr>
        <w:name w:val="91B71FD6C1D6490D84952D7BD1BC9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2BBA3-C4FD-49C3-BB96-8340FB88DBF4}"/>
      </w:docPartPr>
      <w:docPartBody>
        <w:p w:rsidR="003624A8" w:rsidRDefault="003624A8"/>
      </w:docPartBody>
    </w:docPart>
    <w:docPart>
      <w:docPartPr>
        <w:name w:val="FEA1B35991684282BCD3153E857A9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51681-69CC-4CD1-9D36-995EE945E2B2}"/>
      </w:docPartPr>
      <w:docPartBody>
        <w:p w:rsidR="003624A8" w:rsidRDefault="003624A8"/>
      </w:docPartBody>
    </w:docPart>
    <w:docPart>
      <w:docPartPr>
        <w:name w:val="4DD085FB332842068D6B073153E20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FA938-C792-4B6C-9C2F-12C22F34511F}"/>
      </w:docPartPr>
      <w:docPartBody>
        <w:p w:rsidR="003624A8" w:rsidRDefault="003624A8"/>
      </w:docPartBody>
    </w:docPart>
    <w:docPart>
      <w:docPartPr>
        <w:name w:val="FE8B62C854DB4E4788A5B8178F280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32341-D12E-41DF-8A15-727BD9EB2893}"/>
      </w:docPartPr>
      <w:docPartBody>
        <w:p w:rsidR="003624A8" w:rsidRDefault="003624A8"/>
      </w:docPartBody>
    </w:docPart>
    <w:docPart>
      <w:docPartPr>
        <w:name w:val="DB9784C7D3AF4144B9714418EBFD7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5B31B-EBD6-4A09-AD60-B8D2D33F75CA}"/>
      </w:docPartPr>
      <w:docPartBody>
        <w:p w:rsidR="003624A8" w:rsidRDefault="0070384E" w:rsidP="0070384E">
          <w:pPr>
            <w:pStyle w:val="DB9784C7D3AF4144B9714418EBFD76D4"/>
          </w:pPr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DC0DB0931B6F492984FA0667706B7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60391-3D09-45AC-AF34-B69A0FBF23FE}"/>
      </w:docPartPr>
      <w:docPartBody>
        <w:p w:rsidR="003624A8" w:rsidRDefault="003624A8"/>
      </w:docPartBody>
    </w:docPart>
    <w:docPart>
      <w:docPartPr>
        <w:name w:val="C01E6DF4432946B1BAAE94A703AF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0738E-3E8E-4863-8CF7-B11552176083}"/>
      </w:docPartPr>
      <w:docPartBody>
        <w:p w:rsidR="003624A8" w:rsidRDefault="003624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74C9D"/>
    <w:rsid w:val="00144D1B"/>
    <w:rsid w:val="002B1155"/>
    <w:rsid w:val="002E30E6"/>
    <w:rsid w:val="003624A8"/>
    <w:rsid w:val="00474EE6"/>
    <w:rsid w:val="0070384E"/>
    <w:rsid w:val="00E211A1"/>
    <w:rsid w:val="00E81395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0384E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C7A6DEAB5A2E49DB80D58FC6E04C5A42">
    <w:name w:val="C7A6DEAB5A2E49DB80D58FC6E04C5A42"/>
    <w:rsid w:val="0070384E"/>
  </w:style>
  <w:style w:type="paragraph" w:customStyle="1" w:styleId="DB9784C7D3AF4144B9714418EBFD76D4">
    <w:name w:val="DB9784C7D3AF4144B9714418EBFD76D4"/>
    <w:rsid w:val="0070384E"/>
  </w:style>
  <w:style w:type="paragraph" w:customStyle="1" w:styleId="92E65D0161E341F39BF6C989D4B7CEDB">
    <w:name w:val="92E65D0161E341F39BF6C989D4B7CEDB"/>
    <w:rsid w:val="00703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Samlingssidan</TermName>
          <TermId xmlns="http://schemas.microsoft.com/office/infopath/2007/PartnerControls">ee7681ec-25ac-45cd-824d-de878e4fbe35</TermId>
        </TermInfo>
        <TermInfo xmlns="http://schemas.microsoft.com/office/infopath/2007/PartnerControls">
          <TermName xmlns="http://schemas.microsoft.com/office/infopath/2007/PartnerControls">palliativ vård</TermName>
          <TermId xmlns="http://schemas.microsoft.com/office/infopath/2007/PartnerControls">2078df3a-854e-4907-8f26-ebbcc1e2d403</TermId>
        </TermInfo>
        <TermInfo xmlns="http://schemas.microsoft.com/office/infopath/2007/PartnerControls">
          <TermName xmlns="http://schemas.microsoft.com/office/infopath/2007/PartnerControls">covid 19</TermName>
          <TermId xmlns="http://schemas.microsoft.com/office/infopath/2007/PartnerControls">7fca99b8-5de7-4396-a9d6-1ea7114ed1af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/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405</Value>
      <Value>404</Value>
      <Value>400</Value>
      <Value>75</Value>
      <Value>3</Value>
      <Value>1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 Dalarna</TermName>
          <TermId xmlns="http://schemas.microsoft.com/office/infopath/2007/PartnerControls">0be77e29-fe0e-40ad-a124-f5dd32c6a2f0</TermId>
        </TermInfo>
      </Terms>
    </b949fc07257b40f7b02b2d246d41368f>
    <LD_Informationsklass xmlns="2f901946-e264-40a9-b252-19c7dedd3add">Publik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Levrén Karin /Läkemedelsavdelning /Falun</DisplayName>
        <AccountId>4368</AccountId>
        <AccountType/>
      </UserInfo>
    </LD_Dokumentansvarig>
    <LD_GranskatAv xmlns="2f901946-e264-40a9-b252-19c7dedd3add">
      <UserInfo>
        <DisplayName>Lyrvall Staaf Helena /Läkemedelsenhet Dalarna /Falun</DisplayName>
        <AccountId>183</AccountId>
        <AccountType/>
      </UserInfo>
    </LD_GranskatAv>
    <LD_OldPubliceringsstatus xmlns="2f901946-e264-40a9-b252-19c7dedd3add">Avpublicerat</LD_OldPubliceringsstatus>
    <LD_Publiceringsstatus xmlns="2f901946-e264-40a9-b252-19c7dedd3add">Publicerat</LD_Publiceringsstatus>
    <LD_Version xmlns="2f901946-e264-40a9-b252-19c7dedd3add">5.0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 xsi:nil="true"/>
      <Description xsi:nil="true"/>
    </LD_DokumentID>
    <LD_Dokumentstatus xmlns="2f901946-e264-40a9-b252-19c7dedd3add">Godkänt och publicerat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2024-03-22T10:45:28+00:00</LD_GodkantDatum>
    <LD_GodkantAv xmlns="2f901946-e264-40a9-b252-19c7dedd3add">
      <UserInfo>
        <DisplayName>Domeij Gunnar /Kardiologi Falun /Falun</DisplayName>
        <AccountId>7491</AccountId>
        <AccountType/>
      </UserInfo>
    </LD_GodkantAv>
    <LD_Beslutsnummer xmlns="2f901946-e264-40a9-b252-19c7dedd3add" xsi:nil="true"/>
    <nf66689e3cec4bcc9e3f4977582c706c xmlns="2f901946-e264-40a9-b252-19c7dedd3add">
      <Terms xmlns="http://schemas.microsoft.com/office/infopath/2007/PartnerControls"/>
    </nf66689e3cec4bcc9e3f4977582c706c>
    <_dlc_DocId xmlns="ea263343-6146-4f31-9a59-fa2465bcb80c">DTQFM2H63QRZ-154570353-173</_dlc_DocId>
    <_dlc_DocIdUrl xmlns="ea263343-6146-4f31-9a59-fa2465bcb80c">
      <Url>https://ar.ltdalarna.se/arbetsrum/AR000011/_layouts/15/DocIdRedir.aspx?ID=DTQFM2H63QRZ-154570353-173</Url>
      <Description>DTQFM2H63QRZ-154570353-173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63C4784E4C5CB54891D0376DE375D679" ma:contentTypeVersion="691" ma:contentTypeDescription="Skapa ett nytt dokument." ma:contentTypeScope="" ma:versionID="f6f0f2a83ad8452efc47d8ee6d363f0d">
  <xsd:schema xmlns:xsd="http://www.w3.org/2001/XMLSchema" xmlns:xs="http://www.w3.org/2001/XMLSchema" xmlns:p="http://schemas.microsoft.com/office/2006/metadata/properties" xmlns:ns2="2f901946-e264-40a9-b252-19c7dedd3add" xmlns:ns3="ea263343-6146-4f31-9a59-fa2465bcb80c" targetNamespace="http://schemas.microsoft.com/office/2006/metadata/properties" ma:root="true" ma:fieldsID="cb4d17e6ab141461c345561cc4d95c77" ns2:_="" ns3:_="">
    <xsd:import namespace="2f901946-e264-40a9-b252-19c7dedd3add"/>
    <xsd:import namespace="ea263343-6146-4f31-9a59-fa2465bcb80c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c677f031-5ccc-498c-b68a-d0bb3d69746b}" ma:internalName="TaxCatchAll" ma:showField="CatchAllData" ma:web="ea263343-6146-4f31-9a59-fa2465bcb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description="" ma:hidden="true" ma:list="{c677f031-5ccc-498c-b68a-d0bb3d69746b}" ma:internalName="TaxCatchAllLabel" ma:readOnly="true" ma:showField="CatchAllDataLabel" ma:web="ea263343-6146-4f31-9a59-fa2465bcb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63343-6146-4f31-9a59-fa2465bcb80c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8B411F-5CAB-421C-BE9C-1FDD4B9363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AEDDF7-DF8E-4359-9650-129470EC31DD}">
  <ds:schemaRefs>
    <ds:schemaRef ds:uri="ea263343-6146-4f31-9a59-fa2465bcb80c"/>
    <ds:schemaRef ds:uri="http://purl.org/dc/elements/1.1/"/>
    <ds:schemaRef ds:uri="http://schemas.microsoft.com/office/2006/metadata/properties"/>
    <ds:schemaRef ds:uri="2f901946-e264-40a9-b252-19c7dedd3a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3EC8CC-7051-4644-8A95-915F5C46B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ea263343-6146-4f31-9a59-fa2465bcb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18CA742-2358-4C59-95D5-92D461DE486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528F866-BF47-48F3-B066-E3247A11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Covid-19 - Läkemedel i livets slutskede - individuell ordination</vt:lpstr>
    </vt:vector>
  </TitlesOfParts>
  <Company>Region Dalarna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Covid-19 - Läkemedel i livets slutskede - individuell ordination</dc:title>
  <dc:subject/>
  <dc:creator>Levrén Karin /Läkemedelsavdelning /Falun</dc:creator>
  <cp:keywords/>
  <dc:description/>
  <cp:lastModifiedBy>Levrén Karin /Läkemedelsavdelning /Falun</cp:lastModifiedBy>
  <cp:revision>14</cp:revision>
  <cp:lastPrinted>2018-11-14T13:13:00Z</cp:lastPrinted>
  <dcterms:created xsi:type="dcterms:W3CDTF">2018-11-16T12:20:00Z</dcterms:created>
  <dcterms:modified xsi:type="dcterms:W3CDTF">2024-03-20T14:29:00Z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0x010100AC92CF2061C10240851FF38CAA99F4B802010063C4784E4C5CB54891D0376DE375D679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3;#Hälso- och sjukvård Dalarna|0be77e29-fe0e-40ad-a124-f5dd32c6a2f0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400;#Samlingssidan|ee7681ec-25ac-45cd-824d-de878e4fbe35;#404;#palliativ vård|2078df3a-854e-4907-8f26-ebbcc1e2d403;#405;#covid 19|7fca99b8-5de7-4396-a9d6-1ea7114ed1af</vt:lpwstr>
  </property>
  <property fmtid="{D5CDD505-2E9C-101B-9397-08002B2CF9AE}" pid="9" name="LD_Dokumentsamling">
    <vt:lpwstr/>
  </property>
  <property fmtid="{D5CDD505-2E9C-101B-9397-08002B2CF9AE}" pid="10" name="LD_Dokumenttyp">
    <vt:lpwstr>75;#Blankett|55e9d50b-6a6d-44f0-b543-39fe91c0e72e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LD_Ledningssytem">
    <vt:lpwstr/>
  </property>
  <property fmtid="{D5CDD505-2E9C-101B-9397-08002B2CF9AE}" pid="18" name="_dlc_DocIdItemGuid">
    <vt:lpwstr>a0e2812b-87e3-4404-b723-2da9487a63cf</vt:lpwstr>
  </property>
  <property fmtid="{D5CDD505-2E9C-101B-9397-08002B2CF9AE}" pid="19" name="Godkännande och publicering">
    <vt:lpwstr/>
  </property>
  <property fmtid="{D5CDD505-2E9C-101B-9397-08002B2CF9AE}" pid="20" name="Granskning">
    <vt:lpwstr/>
  </property>
  <property fmtid="{D5CDD505-2E9C-101B-9397-08002B2CF9AE}" pid="21" name="LD_GiltigtTill">
    <vt:filetime>2027-03-22T10:47:27Z</vt:filetime>
  </property>
</Properties>
</file>